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57" w:rsidRDefault="00984657" w:rsidP="0098465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84657" w:rsidRDefault="00984657" w:rsidP="00984657">
      <w:pPr>
        <w:pStyle w:val="FR5"/>
        <w:spacing w:line="360" w:lineRule="auto"/>
        <w:ind w:left="36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План-конспект  занятия по английскому языку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984657" w:rsidRDefault="00984657" w:rsidP="00984657">
      <w:pPr>
        <w:pStyle w:val="FR5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учащихся второго года обучения  (</w:t>
      </w:r>
      <w:r>
        <w:rPr>
          <w:rFonts w:ascii="Times New Roman" w:hAnsi="Times New Roman"/>
          <w:b/>
          <w:i/>
          <w:sz w:val="28"/>
          <w:szCs w:val="28"/>
        </w:rPr>
        <w:t>ООО ДЮЦТТ «Юниор»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84657" w:rsidRDefault="00984657" w:rsidP="00984657">
      <w:pPr>
        <w:pStyle w:val="FR5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тему «Вопросительная и отрицательная формы глагола </w:t>
      </w:r>
      <w:r>
        <w:rPr>
          <w:rFonts w:ascii="Times New Roman" w:hAnsi="Times New Roman"/>
          <w:b/>
          <w:sz w:val="28"/>
          <w:szCs w:val="28"/>
          <w:lang w:val="en-US"/>
        </w:rPr>
        <w:t>to</w:t>
      </w:r>
      <w:r w:rsidRPr="009846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be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  <w:lang w:val="en-US"/>
        </w:rPr>
        <w:t>Present</w:t>
      </w:r>
      <w:r w:rsidRPr="009846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Simple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84657" w:rsidRDefault="00984657" w:rsidP="00984657">
      <w:pPr>
        <w:pStyle w:val="FR5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84657" w:rsidRDefault="00984657" w:rsidP="00984657">
      <w:pPr>
        <w:pStyle w:val="FR5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84657" w:rsidRDefault="00984657" w:rsidP="00984657">
      <w:pPr>
        <w:pStyle w:val="FR5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84657" w:rsidRDefault="00984657" w:rsidP="00984657">
      <w:pPr>
        <w:pStyle w:val="FR5"/>
        <w:spacing w:line="360" w:lineRule="auto"/>
        <w:ind w:left="5103" w:hanging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Разработал:  </w:t>
      </w:r>
    </w:p>
    <w:p w:rsidR="00984657" w:rsidRDefault="00984657" w:rsidP="00984657">
      <w:pPr>
        <w:pStyle w:val="FR5"/>
        <w:spacing w:line="360" w:lineRule="auto"/>
        <w:ind w:left="5103" w:hanging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Савка Елена Викторовна           </w:t>
      </w:r>
    </w:p>
    <w:p w:rsidR="00984657" w:rsidRDefault="00984657" w:rsidP="009846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слушатель курсов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профессиональной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4657" w:rsidRDefault="00984657" w:rsidP="00984657">
      <w:pPr>
        <w:pStyle w:val="1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 w:val="0"/>
          <w:color w:val="auto"/>
        </w:rPr>
        <w:t>переподготовки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«Английский язык:     </w:t>
      </w:r>
    </w:p>
    <w:p w:rsidR="00984657" w:rsidRDefault="00984657" w:rsidP="00984657">
      <w:pPr>
        <w:pStyle w:val="1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                         теория и методика преподавания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</w:rPr>
        <w:t>в</w:t>
      </w:r>
      <w:proofErr w:type="gramEnd"/>
    </w:p>
    <w:p w:rsidR="00984657" w:rsidRDefault="00984657" w:rsidP="00984657">
      <w:pPr>
        <w:pStyle w:val="1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                          образовательной организации»                          </w:t>
      </w:r>
    </w:p>
    <w:p w:rsidR="00984657" w:rsidRDefault="00984657" w:rsidP="009846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657" w:rsidRDefault="00984657" w:rsidP="00984657">
      <w:pPr>
        <w:spacing w:after="0" w:line="360" w:lineRule="auto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4657" w:rsidRDefault="00984657" w:rsidP="00984657">
      <w:pPr>
        <w:pStyle w:val="11"/>
        <w:spacing w:line="360" w:lineRule="auto"/>
        <w:ind w:left="3969" w:firstLine="0"/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984657" w:rsidRDefault="00984657" w:rsidP="00984657">
      <w:pPr>
        <w:pStyle w:val="11"/>
        <w:spacing w:line="360" w:lineRule="auto"/>
        <w:ind w:left="3969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Проверил:</w:t>
      </w:r>
    </w:p>
    <w:p w:rsidR="00984657" w:rsidRDefault="00984657" w:rsidP="00984657">
      <w:pPr>
        <w:pStyle w:val="11"/>
        <w:spacing w:line="360" w:lineRule="auto"/>
        <w:ind w:left="3969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методист ДЮЦЦТ «Юниор» Давыдова Т.А.</w:t>
      </w:r>
    </w:p>
    <w:p w:rsidR="00984657" w:rsidRDefault="00984657" w:rsidP="00984657">
      <w:pPr>
        <w:pStyle w:val="11"/>
        <w:spacing w:line="360" w:lineRule="auto"/>
        <w:ind w:left="3969" w:firstLine="0"/>
        <w:jc w:val="left"/>
        <w:rPr>
          <w:color w:val="000000"/>
          <w:sz w:val="28"/>
          <w:szCs w:val="28"/>
        </w:rPr>
      </w:pPr>
    </w:p>
    <w:p w:rsidR="00984657" w:rsidRDefault="00984657" w:rsidP="00984657">
      <w:pPr>
        <w:pStyle w:val="11"/>
        <w:spacing w:line="360" w:lineRule="auto"/>
        <w:ind w:left="3969" w:firstLine="0"/>
        <w:jc w:val="left"/>
        <w:rPr>
          <w:color w:val="000000"/>
          <w:sz w:val="28"/>
          <w:szCs w:val="28"/>
        </w:rPr>
      </w:pPr>
    </w:p>
    <w:p w:rsidR="00984657" w:rsidRDefault="00984657" w:rsidP="00984657">
      <w:pPr>
        <w:pStyle w:val="11"/>
        <w:spacing w:line="360" w:lineRule="auto"/>
        <w:ind w:left="3969" w:firstLine="0"/>
        <w:jc w:val="left"/>
        <w:rPr>
          <w:color w:val="000000"/>
          <w:sz w:val="28"/>
          <w:szCs w:val="28"/>
        </w:rPr>
      </w:pPr>
    </w:p>
    <w:p w:rsidR="00984657" w:rsidRDefault="00984657" w:rsidP="00984657">
      <w:pPr>
        <w:pStyle w:val="11"/>
        <w:spacing w:line="360" w:lineRule="auto"/>
        <w:ind w:firstLine="0"/>
        <w:jc w:val="left"/>
        <w:rPr>
          <w:color w:val="000000"/>
          <w:sz w:val="28"/>
          <w:szCs w:val="28"/>
        </w:rPr>
      </w:pPr>
    </w:p>
    <w:p w:rsidR="00984657" w:rsidRDefault="00984657" w:rsidP="00984657">
      <w:pPr>
        <w:pStyle w:val="11"/>
        <w:spacing w:line="360" w:lineRule="auto"/>
        <w:ind w:left="3969" w:firstLine="0"/>
        <w:jc w:val="left"/>
        <w:rPr>
          <w:sz w:val="28"/>
          <w:szCs w:val="28"/>
        </w:rPr>
      </w:pPr>
    </w:p>
    <w:p w:rsidR="00984657" w:rsidRDefault="00984657" w:rsidP="00984657">
      <w:pPr>
        <w:pStyle w:val="11"/>
        <w:spacing w:line="360" w:lineRule="auto"/>
        <w:ind w:left="3969" w:firstLine="0"/>
        <w:jc w:val="left"/>
        <w:rPr>
          <w:sz w:val="28"/>
          <w:szCs w:val="28"/>
        </w:rPr>
      </w:pPr>
    </w:p>
    <w:p w:rsidR="00984657" w:rsidRDefault="00984657" w:rsidP="00984657">
      <w:pPr>
        <w:pStyle w:val="11"/>
        <w:spacing w:line="360" w:lineRule="auto"/>
        <w:ind w:left="3969" w:firstLine="0"/>
        <w:jc w:val="left"/>
        <w:rPr>
          <w:sz w:val="28"/>
          <w:szCs w:val="28"/>
        </w:rPr>
      </w:pPr>
    </w:p>
    <w:p w:rsidR="00984657" w:rsidRDefault="00984657" w:rsidP="00984657">
      <w:pPr>
        <w:pStyle w:val="11"/>
        <w:spacing w:line="360" w:lineRule="auto"/>
        <w:ind w:left="3969" w:firstLine="0"/>
        <w:jc w:val="left"/>
        <w:rPr>
          <w:sz w:val="28"/>
          <w:szCs w:val="28"/>
        </w:rPr>
      </w:pPr>
    </w:p>
    <w:p w:rsidR="00984657" w:rsidRDefault="00984657" w:rsidP="00984657">
      <w:pPr>
        <w:pStyle w:val="11"/>
        <w:spacing w:line="360" w:lineRule="auto"/>
        <w:ind w:left="3969" w:firstLine="0"/>
        <w:jc w:val="left"/>
        <w:rPr>
          <w:sz w:val="28"/>
          <w:szCs w:val="28"/>
        </w:rPr>
      </w:pPr>
    </w:p>
    <w:p w:rsidR="00984657" w:rsidRDefault="00984657" w:rsidP="00984657">
      <w:pPr>
        <w:pStyle w:val="11"/>
        <w:spacing w:line="360" w:lineRule="auto"/>
        <w:ind w:left="3969" w:firstLine="0"/>
        <w:jc w:val="left"/>
        <w:rPr>
          <w:sz w:val="28"/>
          <w:szCs w:val="28"/>
        </w:rPr>
      </w:pPr>
    </w:p>
    <w:p w:rsidR="00984657" w:rsidRDefault="00984657" w:rsidP="00984657">
      <w:pPr>
        <w:pStyle w:val="11"/>
        <w:spacing w:line="360" w:lineRule="auto"/>
        <w:ind w:left="3969" w:firstLine="0"/>
        <w:jc w:val="left"/>
        <w:rPr>
          <w:sz w:val="28"/>
          <w:szCs w:val="28"/>
        </w:rPr>
      </w:pPr>
      <w:r>
        <w:rPr>
          <w:sz w:val="28"/>
          <w:szCs w:val="28"/>
        </w:rPr>
        <w:t>Дудинка, 2019</w:t>
      </w:r>
    </w:p>
    <w:p w:rsidR="00984657" w:rsidRDefault="00984657" w:rsidP="00984657">
      <w:pPr>
        <w:pStyle w:val="11"/>
        <w:spacing w:line="360" w:lineRule="auto"/>
        <w:ind w:firstLine="709"/>
        <w:rPr>
          <w:b/>
          <w:sz w:val="28"/>
          <w:szCs w:val="28"/>
        </w:rPr>
      </w:pPr>
    </w:p>
    <w:p w:rsidR="00984657" w:rsidRDefault="00984657" w:rsidP="00984657">
      <w:pPr>
        <w:pStyle w:val="11"/>
        <w:spacing w:line="360" w:lineRule="auto"/>
        <w:ind w:firstLine="709"/>
        <w:rPr>
          <w:sz w:val="32"/>
          <w:szCs w:val="32"/>
        </w:rPr>
      </w:pPr>
      <w:r>
        <w:rPr>
          <w:b/>
          <w:sz w:val="28"/>
          <w:szCs w:val="28"/>
        </w:rPr>
        <w:t xml:space="preserve">Тема урока: </w:t>
      </w:r>
      <w:r>
        <w:rPr>
          <w:sz w:val="28"/>
          <w:szCs w:val="28"/>
        </w:rPr>
        <w:t xml:space="preserve">Вопросительная и отрицательная формы глагола </w:t>
      </w:r>
      <w:r>
        <w:rPr>
          <w:sz w:val="28"/>
          <w:szCs w:val="28"/>
          <w:lang w:val="en-US"/>
        </w:rPr>
        <w:t>to</w:t>
      </w:r>
      <w:r w:rsidRPr="009846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 w:rsidRPr="00984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Present</w:t>
      </w:r>
      <w:r w:rsidRPr="009846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Simple</w:t>
      </w:r>
      <w:r>
        <w:rPr>
          <w:sz w:val="28"/>
          <w:szCs w:val="28"/>
        </w:rPr>
        <w:t>.</w:t>
      </w:r>
    </w:p>
    <w:p w:rsidR="00984657" w:rsidRDefault="00984657" w:rsidP="00984657">
      <w:pPr>
        <w:pStyle w:val="11"/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20.05.2019</w:t>
      </w:r>
    </w:p>
    <w:p w:rsidR="00984657" w:rsidRDefault="00984657" w:rsidP="00984657">
      <w:pPr>
        <w:pStyle w:val="11"/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урок открытия нового знания.</w:t>
      </w:r>
    </w:p>
    <w:p w:rsidR="00984657" w:rsidRDefault="00984657" w:rsidP="00984657">
      <w:pPr>
        <w:pStyle w:val="11"/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Технология урока: </w:t>
      </w:r>
      <w:r>
        <w:rPr>
          <w:sz w:val="28"/>
          <w:szCs w:val="28"/>
        </w:rPr>
        <w:t>информационно-коммуникационная.</w:t>
      </w:r>
    </w:p>
    <w:p w:rsidR="00984657" w:rsidRDefault="00984657" w:rsidP="00984657">
      <w:pPr>
        <w:pStyle w:val="11"/>
        <w:spacing w:line="36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урока: </w:t>
      </w:r>
    </w:p>
    <w:p w:rsidR="00984657" w:rsidRDefault="00984657" w:rsidP="00984657">
      <w:pPr>
        <w:pStyle w:val="11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формирование навыков построения утвердительных, отрицательных и вопросительных предложений с использованием глагола </w:t>
      </w:r>
      <w:r>
        <w:rPr>
          <w:sz w:val="28"/>
          <w:szCs w:val="28"/>
          <w:lang w:val="en-US"/>
        </w:rPr>
        <w:t>to</w:t>
      </w:r>
      <w:r w:rsidRPr="009846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>
        <w:rPr>
          <w:sz w:val="28"/>
          <w:szCs w:val="28"/>
        </w:rPr>
        <w:t>.</w:t>
      </w:r>
    </w:p>
    <w:p w:rsidR="00984657" w:rsidRDefault="00984657" w:rsidP="0098465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развитие воображения и логического мышления, творческих способностей учащихся; </w:t>
      </w:r>
    </w:p>
    <w:p w:rsidR="00984657" w:rsidRDefault="00984657" w:rsidP="0098465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развитие умений слушать и понимать друг друга, развитие умения коллективного взаимодействия, развитие культуры общения.</w:t>
      </w:r>
    </w:p>
    <w:p w:rsidR="00984657" w:rsidRDefault="00984657" w:rsidP="00984657">
      <w:pPr>
        <w:tabs>
          <w:tab w:val="left" w:pos="738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84657" w:rsidRDefault="00984657" w:rsidP="00984657">
      <w:pPr>
        <w:tabs>
          <w:tab w:val="left" w:pos="73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32"/>
        </w:rPr>
        <w:t xml:space="preserve">Повторить правила чтения гласных в открытом и закрытом типах слога, согласных </w:t>
      </w:r>
      <w:r>
        <w:rPr>
          <w:rFonts w:ascii="Times New Roman" w:hAnsi="Times New Roman" w:cs="Times New Roman"/>
          <w:sz w:val="28"/>
          <w:szCs w:val="32"/>
          <w:lang w:val="en-US"/>
        </w:rPr>
        <w:t>C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  <w:lang w:val="en-US"/>
        </w:rPr>
        <w:t>G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984657" w:rsidRDefault="00984657" w:rsidP="00984657">
      <w:pPr>
        <w:tabs>
          <w:tab w:val="left" w:pos="73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Повторить правила построения утвердительных предложений с использованием глагола </w:t>
      </w:r>
      <w:r>
        <w:rPr>
          <w:rFonts w:ascii="Times New Roman" w:hAnsi="Times New Roman" w:cs="Times New Roman"/>
          <w:sz w:val="28"/>
          <w:szCs w:val="32"/>
          <w:lang w:val="en-US"/>
        </w:rPr>
        <w:t>to</w:t>
      </w:r>
      <w:r w:rsidRPr="0098465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en-US"/>
        </w:rPr>
        <w:t>be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984657" w:rsidRDefault="00984657" w:rsidP="00984657">
      <w:pPr>
        <w:tabs>
          <w:tab w:val="left" w:pos="7380"/>
        </w:tabs>
        <w:spacing w:after="0" w:line="360" w:lineRule="auto"/>
        <w:ind w:firstLine="709"/>
        <w:jc w:val="both"/>
        <w:rPr>
          <w:ins w:id="0" w:author="Shop" w:date="2019-05-05T17:48:00Z"/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Сформулировать правило построения отрицательных и </w:t>
      </w:r>
      <w:proofErr w:type="spellStart"/>
      <w:r>
        <w:rPr>
          <w:rFonts w:ascii="Times New Roman" w:hAnsi="Times New Roman" w:cs="Times New Roman"/>
          <w:sz w:val="28"/>
          <w:szCs w:val="32"/>
        </w:rPr>
        <w:t>вопросительных</w:t>
      </w:r>
      <w:del w:id="1" w:author="Shop" w:date="2019-05-05T17:43:00Z">
        <w:r>
          <w:rPr>
            <w:rFonts w:ascii="Times New Roman" w:hAnsi="Times New Roman" w:cs="Times New Roman"/>
            <w:sz w:val="28"/>
            <w:szCs w:val="32"/>
          </w:rPr>
          <w:delText xml:space="preserve"> </w:delText>
        </w:r>
      </w:del>
      <w:r>
        <w:rPr>
          <w:rFonts w:ascii="Times New Roman" w:hAnsi="Times New Roman" w:cs="Times New Roman"/>
          <w:sz w:val="28"/>
          <w:szCs w:val="32"/>
        </w:rPr>
        <w:t>предложений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с использованием глагола </w:t>
      </w:r>
      <w:r>
        <w:rPr>
          <w:rFonts w:ascii="Times New Roman" w:hAnsi="Times New Roman" w:cs="Times New Roman"/>
          <w:sz w:val="28"/>
          <w:szCs w:val="32"/>
          <w:lang w:val="en-US"/>
        </w:rPr>
        <w:t>to</w:t>
      </w:r>
      <w:r w:rsidRPr="0098465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en-US"/>
        </w:rPr>
        <w:t>be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984657" w:rsidRDefault="00984657" w:rsidP="00984657">
      <w:pPr>
        <w:tabs>
          <w:tab w:val="left" w:pos="73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Тренироваться в паре в построении всех трех типов высказывания с применением глагола </w:t>
      </w:r>
      <w:r>
        <w:rPr>
          <w:rFonts w:ascii="Times New Roman" w:hAnsi="Times New Roman" w:cs="Times New Roman"/>
          <w:sz w:val="28"/>
          <w:szCs w:val="32"/>
          <w:lang w:val="en-US"/>
        </w:rPr>
        <w:t>to</w:t>
      </w:r>
      <w:r w:rsidRPr="0098465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en-US"/>
        </w:rPr>
        <w:t>be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984657" w:rsidRDefault="00984657" w:rsidP="0098465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фонематический слух.</w:t>
      </w:r>
    </w:p>
    <w:p w:rsidR="00984657" w:rsidRDefault="00984657" w:rsidP="0098465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навыки употребления личных местоимений. </w:t>
      </w:r>
    </w:p>
    <w:p w:rsidR="00984657" w:rsidRDefault="00984657" w:rsidP="009846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  <w:r>
        <w:rPr>
          <w:b/>
          <w:sz w:val="28"/>
          <w:szCs w:val="28"/>
        </w:rPr>
        <w:t>Планируемые результаты: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984657" w:rsidRDefault="00984657" w:rsidP="009846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Личностные результаты:</w:t>
      </w:r>
    </w:p>
    <w:p w:rsidR="00984657" w:rsidRDefault="00984657" w:rsidP="009846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формирование мотивации изучения английского языка и стремление к самосовершенствованию в образовательной области «Английский язык»;</w:t>
      </w:r>
    </w:p>
    <w:p w:rsidR="00984657" w:rsidRDefault="00984657" w:rsidP="009846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осознание возможностей самореализации средствами иностранного языка.</w:t>
      </w:r>
    </w:p>
    <w:p w:rsidR="00984657" w:rsidRDefault="00984657" w:rsidP="009846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Регулятивные:</w:t>
      </w:r>
      <w:r>
        <w:rPr>
          <w:color w:val="000000"/>
          <w:sz w:val="28"/>
          <w:szCs w:val="28"/>
          <w:u w:val="single"/>
        </w:rPr>
        <w:t>         </w:t>
      </w:r>
    </w:p>
    <w:p w:rsidR="00984657" w:rsidRDefault="00984657" w:rsidP="009846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оценивают правильность выполнения действий;</w:t>
      </w:r>
    </w:p>
    <w:p w:rsidR="00984657" w:rsidRDefault="00984657" w:rsidP="009846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984657" w:rsidRDefault="00984657" w:rsidP="009846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выбирают наиболее рациональную последовательность действий по выполнению учебной задачи.</w:t>
      </w:r>
    </w:p>
    <w:p w:rsidR="00984657" w:rsidRDefault="00984657" w:rsidP="009846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Познавательные: </w:t>
      </w: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984657" w:rsidRDefault="00984657" w:rsidP="009846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используют грамматические и речевые модели;</w:t>
      </w:r>
    </w:p>
    <w:p w:rsidR="00984657" w:rsidRDefault="00984657" w:rsidP="009846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выявляют существенные признаки объекта (глагол 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be</w:t>
      </w:r>
      <w:proofErr w:type="spellEnd"/>
      <w:proofErr w:type="gramStart"/>
      <w:r>
        <w:rPr>
          <w:color w:val="000000"/>
          <w:sz w:val="28"/>
          <w:szCs w:val="28"/>
        </w:rPr>
        <w:t> )</w:t>
      </w:r>
      <w:proofErr w:type="gramEnd"/>
      <w:r>
        <w:rPr>
          <w:color w:val="000000"/>
          <w:sz w:val="28"/>
          <w:szCs w:val="28"/>
        </w:rPr>
        <w:t>;</w:t>
      </w:r>
    </w:p>
    <w:p w:rsidR="00984657" w:rsidRDefault="00984657" w:rsidP="009846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осуществляют поиск необходимой информации из материалов учебника, рассказа учителя, раздаточного материала, презентации;</w:t>
      </w:r>
    </w:p>
    <w:p w:rsidR="00984657" w:rsidRDefault="00984657" w:rsidP="009846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устанавливают причинно-следственные связи.</w:t>
      </w:r>
    </w:p>
    <w:p w:rsidR="00984657" w:rsidRDefault="00984657" w:rsidP="009846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Коммуникативные:</w:t>
      </w: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984657" w:rsidRDefault="00984657" w:rsidP="009846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понимают на слух речь учителя, одноклассников;</w:t>
      </w:r>
    </w:p>
    <w:p w:rsidR="00984657" w:rsidRDefault="00984657" w:rsidP="009846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осознанно строят высказывания по теме;</w:t>
      </w:r>
    </w:p>
    <w:p w:rsidR="00984657" w:rsidRDefault="00984657" w:rsidP="009846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адекватно используют речевые действия для решения коммуникативной задачи;</w:t>
      </w:r>
    </w:p>
    <w:p w:rsidR="00984657" w:rsidRDefault="00984657" w:rsidP="009846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осуществляют коммуникацию в малых и больших группах;</w:t>
      </w:r>
    </w:p>
    <w:p w:rsidR="00984657" w:rsidRDefault="00984657" w:rsidP="009846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толерантно относятся к чужой точке зрения.</w:t>
      </w:r>
    </w:p>
    <w:p w:rsidR="00984657" w:rsidRDefault="00984657" w:rsidP="009846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  <w:u w:val="single"/>
        </w:rPr>
        <w:t>Метапредметные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результаты:</w:t>
      </w:r>
    </w:p>
    <w:p w:rsidR="00984657" w:rsidRDefault="00984657" w:rsidP="00984657">
      <w:pPr>
        <w:pStyle w:val="a3"/>
        <w:numPr>
          <w:ilvl w:val="0"/>
          <w:numId w:val="7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планируют своё речевое и неречевое поведение;</w:t>
      </w:r>
    </w:p>
    <w:p w:rsidR="00984657" w:rsidRDefault="00984657" w:rsidP="00984657">
      <w:pPr>
        <w:pStyle w:val="a3"/>
        <w:numPr>
          <w:ilvl w:val="0"/>
          <w:numId w:val="7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взаимодействуют с окружающими, выполняя разные социальные роли.</w:t>
      </w:r>
    </w:p>
    <w:p w:rsidR="00984657" w:rsidRDefault="00984657" w:rsidP="009846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  <w:r>
        <w:rPr>
          <w:b/>
          <w:bCs/>
          <w:color w:val="000000"/>
          <w:sz w:val="28"/>
          <w:szCs w:val="28"/>
          <w:u w:val="single"/>
        </w:rPr>
        <w:t>Предметные результаты:</w:t>
      </w:r>
    </w:p>
    <w:p w:rsidR="00984657" w:rsidRDefault="00984657" w:rsidP="0098465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правильно строят и используют в речи предложения с глаголом 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be</w:t>
      </w:r>
      <w:proofErr w:type="spellEnd"/>
      <w:r>
        <w:rPr>
          <w:color w:val="000000"/>
          <w:sz w:val="28"/>
          <w:szCs w:val="28"/>
        </w:rPr>
        <w:t> в </w:t>
      </w:r>
      <w:proofErr w:type="spellStart"/>
      <w:r>
        <w:rPr>
          <w:color w:val="000000"/>
          <w:sz w:val="28"/>
          <w:szCs w:val="28"/>
        </w:rPr>
        <w:t>Present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Simple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Tense</w:t>
      </w:r>
      <w:proofErr w:type="spellEnd"/>
      <w:r>
        <w:rPr>
          <w:color w:val="000000"/>
          <w:sz w:val="28"/>
          <w:szCs w:val="28"/>
        </w:rPr>
        <w:t>.</w:t>
      </w:r>
    </w:p>
    <w:p w:rsidR="00984657" w:rsidRDefault="00984657" w:rsidP="0098465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умеют делать обобщения на основе анализа изученного грамматического материала; пользоваться языковой догадкой.</w:t>
      </w:r>
    </w:p>
    <w:p w:rsidR="00984657" w:rsidRDefault="00984657" w:rsidP="00984657">
      <w:pPr>
        <w:pStyle w:val="11"/>
        <w:spacing w:line="36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термины, понятия: </w:t>
      </w:r>
      <w:r>
        <w:rPr>
          <w:sz w:val="28"/>
          <w:szCs w:val="28"/>
        </w:rPr>
        <w:t xml:space="preserve">глагол </w:t>
      </w:r>
      <w:r>
        <w:rPr>
          <w:sz w:val="28"/>
          <w:szCs w:val="28"/>
          <w:lang w:val="en-US"/>
        </w:rPr>
        <w:t>to</w:t>
      </w:r>
      <w:r w:rsidRPr="009846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>
        <w:rPr>
          <w:sz w:val="28"/>
          <w:szCs w:val="28"/>
        </w:rPr>
        <w:t xml:space="preserve">, частица </w:t>
      </w:r>
      <w:r>
        <w:rPr>
          <w:sz w:val="28"/>
          <w:szCs w:val="28"/>
          <w:lang w:val="en-US"/>
        </w:rPr>
        <w:t>not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Present</w:t>
      </w:r>
      <w:r w:rsidRPr="009846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Simple</w:t>
      </w:r>
      <w:r w:rsidRPr="009846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Tense</w:t>
      </w:r>
      <w:r>
        <w:rPr>
          <w:sz w:val="28"/>
          <w:szCs w:val="28"/>
        </w:rPr>
        <w:t xml:space="preserve">, открытый, закрытый слог, утвердительные, отрицательные и вопросительные предложения. </w:t>
      </w:r>
    </w:p>
    <w:p w:rsidR="00984657" w:rsidRDefault="00984657" w:rsidP="00984657">
      <w:pPr>
        <w:ind w:left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компьютер, проектор, экран для проецирования.</w:t>
      </w:r>
    </w:p>
    <w:p w:rsidR="00984657" w:rsidRDefault="00984657" w:rsidP="00984657">
      <w:pPr>
        <w:pStyle w:val="11"/>
        <w:spacing w:line="36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урока:</w:t>
      </w:r>
    </w:p>
    <w:p w:rsidR="00984657" w:rsidRDefault="00984657" w:rsidP="00984657">
      <w:pPr>
        <w:pStyle w:val="c4"/>
        <w:numPr>
          <w:ilvl w:val="1"/>
          <w:numId w:val="7"/>
        </w:numPr>
        <w:spacing w:before="0" w:beforeAutospacing="0" w:after="0" w:afterAutospacing="0" w:line="360" w:lineRule="auto"/>
        <w:rPr>
          <w:rStyle w:val="c2"/>
          <w:bCs/>
          <w:color w:val="000000"/>
        </w:rPr>
      </w:pPr>
      <w:r>
        <w:rPr>
          <w:rStyle w:val="c2"/>
          <w:bCs/>
          <w:color w:val="000000"/>
          <w:sz w:val="28"/>
          <w:szCs w:val="28"/>
        </w:rPr>
        <w:t>Организационный момент – 2 минуты.</w:t>
      </w:r>
    </w:p>
    <w:p w:rsidR="00984657" w:rsidRDefault="00984657" w:rsidP="00984657">
      <w:pPr>
        <w:pStyle w:val="c4"/>
        <w:numPr>
          <w:ilvl w:val="1"/>
          <w:numId w:val="7"/>
        </w:numPr>
        <w:spacing w:before="0" w:beforeAutospacing="0" w:after="0" w:afterAutospacing="0" w:line="360" w:lineRule="auto"/>
        <w:rPr>
          <w:lang w:val="en-US"/>
        </w:rPr>
      </w:pPr>
      <w:r>
        <w:rPr>
          <w:bCs/>
          <w:sz w:val="28"/>
        </w:rPr>
        <w:t>Фонетическая зарядка – 7 минут.</w:t>
      </w:r>
    </w:p>
    <w:p w:rsidR="00984657" w:rsidRDefault="00984657" w:rsidP="00984657">
      <w:pPr>
        <w:pStyle w:val="c4"/>
        <w:numPr>
          <w:ilvl w:val="1"/>
          <w:numId w:val="7"/>
        </w:numPr>
        <w:spacing w:before="0" w:beforeAutospacing="0" w:after="0" w:afterAutospacing="0" w:line="360" w:lineRule="auto"/>
        <w:rPr>
          <w:bCs/>
          <w:color w:val="000000"/>
          <w:sz w:val="28"/>
          <w:szCs w:val="28"/>
          <w:lang w:val="en-US"/>
        </w:rPr>
      </w:pPr>
      <w:r>
        <w:rPr>
          <w:sz w:val="28"/>
          <w:szCs w:val="32"/>
          <w:lang w:val="en-US"/>
        </w:rPr>
        <w:t>Checking homework. –</w:t>
      </w:r>
      <w:r>
        <w:rPr>
          <w:sz w:val="28"/>
          <w:szCs w:val="32"/>
        </w:rPr>
        <w:t xml:space="preserve"> 7 минут.</w:t>
      </w:r>
    </w:p>
    <w:p w:rsidR="00984657" w:rsidRDefault="00984657" w:rsidP="00984657">
      <w:pPr>
        <w:pStyle w:val="c4"/>
        <w:numPr>
          <w:ilvl w:val="1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– 2 минуты.</w:t>
      </w:r>
    </w:p>
    <w:p w:rsidR="00984657" w:rsidRDefault="00984657" w:rsidP="00984657">
      <w:pPr>
        <w:pStyle w:val="c4"/>
        <w:numPr>
          <w:ilvl w:val="1"/>
          <w:numId w:val="7"/>
        </w:numPr>
        <w:spacing w:before="0" w:beforeAutospacing="0" w:after="0" w:afterAutospacing="0" w:line="360" w:lineRule="auto"/>
        <w:rPr>
          <w:rStyle w:val="c2"/>
          <w:bCs/>
          <w:color w:val="000000"/>
        </w:rPr>
      </w:pPr>
      <w:r>
        <w:rPr>
          <w:rStyle w:val="c2"/>
          <w:bCs/>
          <w:color w:val="000000"/>
          <w:sz w:val="28"/>
          <w:szCs w:val="28"/>
          <w:lang w:val="en-US"/>
        </w:rPr>
        <w:t>New theme. –</w:t>
      </w:r>
      <w:r>
        <w:rPr>
          <w:rStyle w:val="c2"/>
          <w:bCs/>
          <w:color w:val="000000"/>
          <w:sz w:val="28"/>
          <w:szCs w:val="28"/>
        </w:rPr>
        <w:t xml:space="preserve"> 5 минут.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left="1080"/>
        <w:rPr>
          <w:szCs w:val="22"/>
        </w:rPr>
      </w:pPr>
      <w:r>
        <w:rPr>
          <w:color w:val="000000"/>
          <w:sz w:val="28"/>
          <w:szCs w:val="22"/>
        </w:rPr>
        <w:t>6.</w:t>
      </w:r>
      <w:r>
        <w:rPr>
          <w:color w:val="000000"/>
          <w:sz w:val="28"/>
          <w:szCs w:val="22"/>
          <w:lang w:val="en-US"/>
        </w:rPr>
        <w:t>Practice</w:t>
      </w:r>
      <w:r>
        <w:rPr>
          <w:color w:val="000000"/>
          <w:sz w:val="28"/>
          <w:szCs w:val="22"/>
        </w:rPr>
        <w:t xml:space="preserve"> – 18 минут.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  <w:lang w:val="en-US"/>
        </w:rPr>
        <w:t xml:space="preserve">               </w:t>
      </w:r>
      <w:proofErr w:type="gramStart"/>
      <w:r>
        <w:rPr>
          <w:color w:val="000000"/>
          <w:sz w:val="28"/>
          <w:szCs w:val="22"/>
          <w:lang w:val="en-US"/>
        </w:rPr>
        <w:t>7.Conclusion</w:t>
      </w:r>
      <w:proofErr w:type="gramEnd"/>
      <w:r>
        <w:rPr>
          <w:color w:val="000000"/>
          <w:sz w:val="28"/>
          <w:szCs w:val="22"/>
          <w:lang w:val="en-US"/>
        </w:rPr>
        <w:t>. –</w:t>
      </w:r>
      <w:r>
        <w:rPr>
          <w:color w:val="000000"/>
          <w:sz w:val="28"/>
          <w:szCs w:val="22"/>
        </w:rPr>
        <w:t xml:space="preserve"> 2 минуты.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  <w:lang w:val="en-US"/>
        </w:rPr>
        <w:t xml:space="preserve">               </w:t>
      </w:r>
      <w:r>
        <w:rPr>
          <w:color w:val="000000"/>
          <w:sz w:val="28"/>
          <w:szCs w:val="22"/>
        </w:rPr>
        <w:t>8</w:t>
      </w:r>
      <w:r>
        <w:rPr>
          <w:color w:val="000000"/>
          <w:sz w:val="28"/>
          <w:szCs w:val="22"/>
          <w:lang w:val="en-US"/>
        </w:rPr>
        <w:t xml:space="preserve">.Marks. – 1 </w:t>
      </w:r>
      <w:r>
        <w:rPr>
          <w:color w:val="000000"/>
          <w:sz w:val="28"/>
          <w:szCs w:val="22"/>
        </w:rPr>
        <w:t>минута</w:t>
      </w:r>
      <w:r>
        <w:rPr>
          <w:color w:val="000000"/>
          <w:sz w:val="28"/>
          <w:szCs w:val="22"/>
          <w:lang w:val="en-US"/>
        </w:rPr>
        <w:t>.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  <w:lang w:val="en-US"/>
        </w:rPr>
        <w:t xml:space="preserve">                9. Homework. –</w:t>
      </w:r>
      <w:r>
        <w:rPr>
          <w:color w:val="000000"/>
          <w:sz w:val="28"/>
          <w:szCs w:val="22"/>
        </w:rPr>
        <w:t xml:space="preserve"> 1 минута.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c8"/>
          <w:b/>
          <w:bCs/>
          <w:color w:val="000000"/>
          <w:sz w:val="28"/>
          <w:szCs w:val="28"/>
        </w:rPr>
        <w:t>Ход</w:t>
      </w:r>
      <w:r>
        <w:rPr>
          <w:rStyle w:val="c8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Style w:val="c8"/>
          <w:b/>
          <w:bCs/>
          <w:color w:val="000000"/>
          <w:sz w:val="28"/>
          <w:szCs w:val="28"/>
        </w:rPr>
        <w:t>урока</w:t>
      </w:r>
    </w:p>
    <w:p w:rsidR="00984657" w:rsidRDefault="00984657" w:rsidP="00984657">
      <w:pPr>
        <w:pStyle w:val="c4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center"/>
        <w:rPr>
          <w:rStyle w:val="c2"/>
          <w:b/>
          <w:bCs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Организационный</w:t>
      </w:r>
      <w:r>
        <w:rPr>
          <w:rStyle w:val="c2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момент</w:t>
      </w:r>
    </w:p>
    <w:p w:rsidR="00984657" w:rsidRPr="00984657" w:rsidRDefault="00984657" w:rsidP="00984657">
      <w:pPr>
        <w:spacing w:after="0" w:line="360" w:lineRule="auto"/>
        <w:ind w:left="360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lang w:val="en-US" w:eastAsia="ru-RU"/>
        </w:rPr>
        <w:t xml:space="preserve">Teacher: 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Hello children. Sit down. How are you?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 is on duty today?</w:t>
      </w:r>
    </w:p>
    <w:p w:rsidR="00984657" w:rsidRDefault="00984657" w:rsidP="00984657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Pupil: I’m on duty today.</w:t>
      </w:r>
    </w:p>
    <w:p w:rsidR="00984657" w:rsidRDefault="00984657" w:rsidP="00984657">
      <w:pPr>
        <w:spacing w:after="0" w:line="360" w:lineRule="auto"/>
        <w:ind w:left="360"/>
        <w:rPr>
          <w:rFonts w:ascii="playfair_displayregular" w:eastAsia="Times New Roman" w:hAnsi="playfair_displayregular" w:cs="Times New Roman"/>
          <w:color w:val="000000"/>
          <w:sz w:val="30"/>
          <w:szCs w:val="30"/>
          <w:lang w:val="en-US"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lang w:val="en-US" w:eastAsia="ru-RU"/>
        </w:rPr>
        <w:t>Teacher: What date is it today?</w:t>
      </w:r>
    </w:p>
    <w:p w:rsidR="00984657" w:rsidRDefault="00984657" w:rsidP="00984657">
      <w:pPr>
        <w:spacing w:after="0" w:line="360" w:lineRule="auto"/>
        <w:ind w:left="360"/>
        <w:rPr>
          <w:rFonts w:ascii="playfair_displayregular" w:eastAsia="Times New Roman" w:hAnsi="playfair_displayregular" w:cs="Times New Roman"/>
          <w:color w:val="000000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Pupil</w:t>
      </w: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lang w:val="en-US" w:eastAsia="ru-RU"/>
        </w:rPr>
        <w:t>: It is the 18th of May.</w:t>
      </w:r>
    </w:p>
    <w:p w:rsidR="00984657" w:rsidRDefault="00984657" w:rsidP="00984657">
      <w:pPr>
        <w:spacing w:after="0" w:line="360" w:lineRule="auto"/>
        <w:ind w:left="360"/>
        <w:rPr>
          <w:rFonts w:ascii="playfair_displayregular" w:eastAsia="Times New Roman" w:hAnsi="playfair_displayregular" w:cs="Times New Roman"/>
          <w:color w:val="000000"/>
          <w:sz w:val="30"/>
          <w:szCs w:val="30"/>
          <w:lang w:val="en-US"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lang w:val="en-US" w:eastAsia="ru-RU"/>
        </w:rPr>
        <w:t>Teacher: What day of the week is it today?</w:t>
      </w:r>
    </w:p>
    <w:p w:rsidR="00984657" w:rsidRDefault="00984657" w:rsidP="00984657">
      <w:pPr>
        <w:spacing w:after="0" w:line="360" w:lineRule="auto"/>
        <w:ind w:left="360"/>
        <w:rPr>
          <w:rFonts w:ascii="playfair_displayregular" w:eastAsia="Times New Roman" w:hAnsi="playfair_displayregular" w:cs="Times New Roman"/>
          <w:color w:val="000000"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Pupil</w:t>
      </w: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lang w:val="en-US" w:eastAsia="ru-RU"/>
        </w:rPr>
        <w:t>: It is Monday.</w:t>
      </w:r>
    </w:p>
    <w:p w:rsidR="00984657" w:rsidRDefault="00984657" w:rsidP="00984657">
      <w:pPr>
        <w:spacing w:after="0" w:line="360" w:lineRule="auto"/>
        <w:ind w:left="360"/>
        <w:rPr>
          <w:rFonts w:ascii="playfair_displayregular" w:eastAsia="Times New Roman" w:hAnsi="playfair_displayregular" w:cs="Times New Roman"/>
          <w:color w:val="000000"/>
          <w:sz w:val="30"/>
          <w:szCs w:val="30"/>
          <w:lang w:val="en-US" w:eastAsia="ru-RU"/>
        </w:rPr>
      </w:pP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lang w:val="en-US" w:eastAsia="ru-RU"/>
        </w:rPr>
        <w:t xml:space="preserve">Teacher: Who is absent today at the </w:t>
      </w:r>
      <w:proofErr w:type="gramStart"/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lang w:val="en-US" w:eastAsia="ru-RU"/>
        </w:rPr>
        <w:t>lesson.</w:t>
      </w:r>
      <w:proofErr w:type="gramEnd"/>
    </w:p>
    <w:p w:rsidR="00984657" w:rsidRPr="00984657" w:rsidRDefault="00984657" w:rsidP="00984657">
      <w:pPr>
        <w:spacing w:after="0" w:line="360" w:lineRule="auto"/>
        <w:ind w:left="360"/>
        <w:rPr>
          <w:rStyle w:val="c2"/>
          <w:rFonts w:ascii="Times New Roman" w:hAnsi="Times New Roman"/>
          <w:bCs/>
          <w:sz w:val="28"/>
          <w:szCs w:val="28"/>
          <w:lang w:val="en-US"/>
        </w:rPr>
      </w:pPr>
      <w:r>
        <w:rPr>
          <w:rFonts w:ascii="playfair_displayregular" w:eastAsia="Times New Roman" w:hAnsi="playfair_displayregular" w:cs="Times New Roman"/>
          <w:color w:val="000000"/>
          <w:sz w:val="30"/>
          <w:szCs w:val="30"/>
          <w:lang w:val="en-US" w:eastAsia="ru-RU"/>
        </w:rPr>
        <w:t xml:space="preserve">Teacher:  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Today we continue to learn </w:t>
      </w:r>
      <w:proofErr w:type="gramStart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English .</w:t>
      </w:r>
      <w:proofErr w:type="gramEnd"/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As you know all sentences consist from the words. And words consist from letters. </w:t>
      </w:r>
    </w:p>
    <w:p w:rsidR="00984657" w:rsidRPr="00984657" w:rsidRDefault="00984657" w:rsidP="00984657">
      <w:pPr>
        <w:spacing w:after="0" w:line="240" w:lineRule="auto"/>
        <w:ind w:left="851"/>
        <w:jc w:val="center"/>
        <w:rPr>
          <w:b/>
          <w:i/>
          <w:iCs/>
          <w:u w:val="single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lang w:val="en-US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</w:rPr>
        <w:t>Фонетическая</w:t>
      </w:r>
      <w:r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зарядка</w:t>
      </w:r>
      <w:r>
        <w:rPr>
          <w:rFonts w:ascii="Times New Roman" w:hAnsi="Times New Roman" w:cs="Times New Roman"/>
          <w:b/>
          <w:bCs/>
          <w:sz w:val="28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u w:val="single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u w:val="single"/>
        </w:rPr>
        <w:t>слайд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u w:val="single"/>
          <w:lang w:val="en-US"/>
        </w:rPr>
        <w:t xml:space="preserve"> 1-8)</w:t>
      </w:r>
    </w:p>
    <w:p w:rsidR="00984657" w:rsidRDefault="00984657" w:rsidP="00984657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i/>
          <w:iCs/>
          <w:sz w:val="28"/>
          <w:u w:val="single"/>
          <w:lang w:val="en-US"/>
        </w:rPr>
      </w:pPr>
    </w:p>
    <w:p w:rsidR="00984657" w:rsidRDefault="00984657" w:rsidP="00984657">
      <w:pPr>
        <w:pStyle w:val="c4"/>
        <w:spacing w:before="0" w:beforeAutospacing="0" w:after="0" w:afterAutospacing="0"/>
        <w:ind w:left="360"/>
        <w:jc w:val="center"/>
        <w:rPr>
          <w:b/>
          <w:sz w:val="28"/>
          <w:szCs w:val="32"/>
          <w:lang w:val="en-US"/>
        </w:rPr>
      </w:pPr>
      <w:proofErr w:type="gramStart"/>
      <w:r>
        <w:rPr>
          <w:b/>
          <w:sz w:val="28"/>
          <w:szCs w:val="32"/>
          <w:lang w:val="en-US"/>
        </w:rPr>
        <w:t>3.Checking</w:t>
      </w:r>
      <w:proofErr w:type="gramEnd"/>
      <w:r>
        <w:rPr>
          <w:b/>
          <w:sz w:val="28"/>
          <w:szCs w:val="32"/>
          <w:lang w:val="en-US"/>
        </w:rPr>
        <w:t xml:space="preserve"> homework.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32"/>
        </w:rPr>
      </w:pPr>
      <w:r>
        <w:rPr>
          <w:rFonts w:ascii="playfair_displayregular" w:hAnsi="playfair_displayregular"/>
          <w:color w:val="000000"/>
          <w:sz w:val="30"/>
          <w:szCs w:val="30"/>
          <w:lang w:val="en-US"/>
        </w:rPr>
        <w:t>Teacher</w:t>
      </w:r>
      <w:r>
        <w:rPr>
          <w:rFonts w:ascii="playfair_displayregular" w:hAnsi="playfair_displayregular"/>
          <w:color w:val="000000"/>
          <w:sz w:val="30"/>
          <w:szCs w:val="30"/>
        </w:rPr>
        <w:t>:  Ребята,</w:t>
      </w:r>
      <w:r>
        <w:rPr>
          <w:b/>
          <w:sz w:val="28"/>
          <w:szCs w:val="32"/>
        </w:rPr>
        <w:t xml:space="preserve"> </w:t>
      </w:r>
      <w:r>
        <w:rPr>
          <w:sz w:val="28"/>
          <w:szCs w:val="32"/>
        </w:rPr>
        <w:t xml:space="preserve">дома вы учили глагол </w:t>
      </w:r>
      <w:r>
        <w:rPr>
          <w:sz w:val="28"/>
          <w:szCs w:val="32"/>
          <w:lang w:val="en-US"/>
        </w:rPr>
        <w:t>to</w:t>
      </w:r>
      <w:r w:rsidRPr="00984657">
        <w:rPr>
          <w:sz w:val="28"/>
          <w:szCs w:val="32"/>
        </w:rPr>
        <w:t xml:space="preserve"> </w:t>
      </w:r>
      <w:r>
        <w:rPr>
          <w:sz w:val="28"/>
          <w:szCs w:val="32"/>
          <w:lang w:val="en-US"/>
        </w:rPr>
        <w:t>be</w:t>
      </w:r>
      <w:r>
        <w:rPr>
          <w:sz w:val="28"/>
          <w:szCs w:val="32"/>
        </w:rPr>
        <w:t xml:space="preserve">. А именно, как он изменяется. Давайте с вами вспомним. Опрос с мячом. Ответы: </w:t>
      </w:r>
      <w:r>
        <w:rPr>
          <w:sz w:val="28"/>
          <w:szCs w:val="32"/>
          <w:lang w:val="en-US"/>
        </w:rPr>
        <w:t>am</w:t>
      </w:r>
      <w:r>
        <w:rPr>
          <w:sz w:val="28"/>
          <w:szCs w:val="32"/>
        </w:rPr>
        <w:t xml:space="preserve">, </w:t>
      </w:r>
      <w:r>
        <w:rPr>
          <w:sz w:val="28"/>
          <w:szCs w:val="32"/>
          <w:lang w:val="en-US"/>
        </w:rPr>
        <w:t>is</w:t>
      </w:r>
      <w:r>
        <w:rPr>
          <w:sz w:val="28"/>
          <w:szCs w:val="32"/>
        </w:rPr>
        <w:t xml:space="preserve">, </w:t>
      </w:r>
      <w:r>
        <w:rPr>
          <w:sz w:val="28"/>
          <w:szCs w:val="32"/>
          <w:lang w:val="en-US"/>
        </w:rPr>
        <w:t>are</w:t>
      </w:r>
      <w:r>
        <w:rPr>
          <w:sz w:val="28"/>
          <w:szCs w:val="32"/>
        </w:rPr>
        <w:t>. Обобщение (</w:t>
      </w:r>
      <w:proofErr w:type="gramStart"/>
      <w:r>
        <w:rPr>
          <w:sz w:val="28"/>
          <w:szCs w:val="32"/>
        </w:rPr>
        <w:t>см</w:t>
      </w:r>
      <w:proofErr w:type="gramEnd"/>
      <w:r>
        <w:rPr>
          <w:sz w:val="28"/>
          <w:szCs w:val="32"/>
        </w:rPr>
        <w:t>. сл.9,10, 11,12).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32"/>
        </w:rPr>
      </w:pPr>
      <w:r>
        <w:rPr>
          <w:rFonts w:ascii="playfair_displayregular" w:hAnsi="playfair_displayregular"/>
          <w:color w:val="000000"/>
          <w:sz w:val="30"/>
          <w:szCs w:val="30"/>
          <w:lang w:val="en-US"/>
        </w:rPr>
        <w:t>Teacher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: Итак, ребята, так сколько форм </w:t>
      </w:r>
      <w:proofErr w:type="gramStart"/>
      <w:r>
        <w:rPr>
          <w:rFonts w:ascii="playfair_displayregular" w:hAnsi="playfair_displayregular"/>
          <w:color w:val="000000"/>
          <w:sz w:val="30"/>
          <w:szCs w:val="30"/>
        </w:rPr>
        <w:t xml:space="preserve">имеет </w:t>
      </w:r>
      <w:r>
        <w:rPr>
          <w:rFonts w:ascii="Arial" w:eastAsia="+mn-ea" w:hAnsi="Arial" w:cs="Arial"/>
          <w:color w:val="FFFFFF"/>
          <w:kern w:val="24"/>
          <w:sz w:val="46"/>
          <w:szCs w:val="46"/>
        </w:rPr>
        <w:t xml:space="preserve"> </w:t>
      </w:r>
      <w:r>
        <w:rPr>
          <w:sz w:val="28"/>
          <w:szCs w:val="32"/>
        </w:rPr>
        <w:t>глагол</w:t>
      </w:r>
      <w:proofErr w:type="gramEnd"/>
      <w:r>
        <w:rPr>
          <w:b/>
          <w:bCs/>
          <w:sz w:val="28"/>
          <w:szCs w:val="32"/>
        </w:rPr>
        <w:t xml:space="preserve">  </w:t>
      </w:r>
      <w:r>
        <w:rPr>
          <w:bCs/>
          <w:sz w:val="28"/>
          <w:szCs w:val="32"/>
          <w:u w:val="single"/>
          <w:lang w:val="en-US"/>
        </w:rPr>
        <w:t>to</w:t>
      </w:r>
      <w:r w:rsidRPr="00984657">
        <w:rPr>
          <w:bCs/>
          <w:sz w:val="28"/>
          <w:szCs w:val="32"/>
        </w:rPr>
        <w:t xml:space="preserve"> </w:t>
      </w:r>
      <w:r>
        <w:rPr>
          <w:bCs/>
          <w:sz w:val="28"/>
          <w:szCs w:val="32"/>
          <w:u w:val="single"/>
          <w:lang w:val="en-US"/>
        </w:rPr>
        <w:t>be</w:t>
      </w:r>
      <w:r w:rsidRPr="00984657">
        <w:rPr>
          <w:b/>
          <w:bCs/>
          <w:sz w:val="28"/>
          <w:szCs w:val="32"/>
        </w:rPr>
        <w:t xml:space="preserve"> </w:t>
      </w:r>
      <w:r>
        <w:rPr>
          <w:sz w:val="28"/>
          <w:szCs w:val="32"/>
        </w:rPr>
        <w:t xml:space="preserve">в настоящем времени? 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32"/>
          <w:lang w:val="en-US"/>
        </w:rPr>
      </w:pPr>
      <w:r>
        <w:rPr>
          <w:color w:val="000000"/>
          <w:sz w:val="28"/>
          <w:szCs w:val="28"/>
          <w:lang w:val="en-US"/>
        </w:rPr>
        <w:t>Pupil</w:t>
      </w:r>
      <w:r>
        <w:rPr>
          <w:rFonts w:ascii="playfair_displayregular" w:hAnsi="playfair_displayregular"/>
          <w:color w:val="000000"/>
          <w:sz w:val="30"/>
          <w:szCs w:val="30"/>
          <w:lang w:val="en-US"/>
        </w:rPr>
        <w:t xml:space="preserve">: </w:t>
      </w:r>
      <w:proofErr w:type="gramStart"/>
      <w:r>
        <w:rPr>
          <w:sz w:val="28"/>
          <w:szCs w:val="32"/>
        </w:rPr>
        <w:t>Глагол</w:t>
      </w:r>
      <w:r>
        <w:rPr>
          <w:b/>
          <w:bCs/>
          <w:sz w:val="28"/>
          <w:szCs w:val="32"/>
          <w:lang w:val="en-US"/>
        </w:rPr>
        <w:t xml:space="preserve">  </w:t>
      </w:r>
      <w:r>
        <w:rPr>
          <w:bCs/>
          <w:sz w:val="28"/>
          <w:szCs w:val="32"/>
          <w:u w:val="single"/>
          <w:lang w:val="en-US"/>
        </w:rPr>
        <w:t>to</w:t>
      </w:r>
      <w:proofErr w:type="gramEnd"/>
      <w:r>
        <w:rPr>
          <w:bCs/>
          <w:sz w:val="28"/>
          <w:szCs w:val="32"/>
          <w:lang w:val="en-US"/>
        </w:rPr>
        <w:t xml:space="preserve"> </w:t>
      </w:r>
      <w:r>
        <w:rPr>
          <w:bCs/>
          <w:sz w:val="28"/>
          <w:szCs w:val="32"/>
          <w:u w:val="single"/>
          <w:lang w:val="en-US"/>
        </w:rPr>
        <w:t>be</w:t>
      </w:r>
      <w:r>
        <w:rPr>
          <w:bCs/>
          <w:sz w:val="28"/>
          <w:szCs w:val="32"/>
          <w:lang w:val="en-US"/>
        </w:rPr>
        <w:t xml:space="preserve"> </w:t>
      </w:r>
      <w:r>
        <w:rPr>
          <w:sz w:val="28"/>
          <w:szCs w:val="32"/>
        </w:rPr>
        <w:t>имеет</w:t>
      </w:r>
      <w:r>
        <w:rPr>
          <w:sz w:val="28"/>
          <w:szCs w:val="32"/>
          <w:lang w:val="en-US"/>
        </w:rPr>
        <w:t xml:space="preserve"> 3 </w:t>
      </w:r>
      <w:r>
        <w:rPr>
          <w:sz w:val="28"/>
          <w:szCs w:val="32"/>
        </w:rPr>
        <w:t>формы</w:t>
      </w:r>
      <w:r>
        <w:rPr>
          <w:sz w:val="28"/>
          <w:szCs w:val="32"/>
          <w:lang w:val="en-US"/>
        </w:rPr>
        <w:t xml:space="preserve">: </w:t>
      </w:r>
      <w:r>
        <w:rPr>
          <w:bCs/>
          <w:sz w:val="28"/>
          <w:szCs w:val="32"/>
          <w:u w:val="single"/>
          <w:lang w:val="en-US"/>
        </w:rPr>
        <w:t>am</w:t>
      </w:r>
      <w:r>
        <w:rPr>
          <w:sz w:val="28"/>
          <w:szCs w:val="32"/>
          <w:lang w:val="en-US"/>
        </w:rPr>
        <w:t xml:space="preserve">, </w:t>
      </w:r>
      <w:r>
        <w:rPr>
          <w:bCs/>
          <w:sz w:val="28"/>
          <w:szCs w:val="32"/>
          <w:u w:val="single"/>
          <w:lang w:val="en-US"/>
        </w:rPr>
        <w:t>is</w:t>
      </w:r>
      <w:r>
        <w:rPr>
          <w:sz w:val="28"/>
          <w:szCs w:val="32"/>
          <w:lang w:val="en-US"/>
        </w:rPr>
        <w:t xml:space="preserve">, </w:t>
      </w:r>
      <w:r>
        <w:rPr>
          <w:bCs/>
          <w:sz w:val="28"/>
          <w:szCs w:val="32"/>
          <w:u w:val="single"/>
          <w:lang w:val="en-US"/>
        </w:rPr>
        <w:t>ar</w:t>
      </w:r>
      <w:r>
        <w:rPr>
          <w:b/>
          <w:bCs/>
          <w:sz w:val="28"/>
          <w:szCs w:val="32"/>
          <w:u w:val="single"/>
          <w:lang w:val="en-US"/>
        </w:rPr>
        <w:t>e</w:t>
      </w:r>
      <w:r>
        <w:rPr>
          <w:sz w:val="28"/>
          <w:szCs w:val="32"/>
          <w:lang w:val="en-US"/>
        </w:rPr>
        <w:t xml:space="preserve">. 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32"/>
        </w:rPr>
      </w:pPr>
      <w:r>
        <w:rPr>
          <w:rFonts w:ascii="playfair_displayregular" w:hAnsi="playfair_displayregular"/>
          <w:color w:val="000000"/>
          <w:sz w:val="30"/>
          <w:szCs w:val="30"/>
          <w:lang w:val="en-US"/>
        </w:rPr>
        <w:t>Teacher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: Молодцы. </w:t>
      </w:r>
      <w:r>
        <w:rPr>
          <w:sz w:val="28"/>
          <w:szCs w:val="32"/>
        </w:rPr>
        <w:t xml:space="preserve">В русском языке эти формы имеют значение «быть», «существовать», «иметь место», которая часто опускается. Но английское предложение без глагола существовать не может. Глагол </w:t>
      </w:r>
      <w:r>
        <w:rPr>
          <w:bCs/>
          <w:sz w:val="28"/>
          <w:szCs w:val="32"/>
          <w:u w:val="single"/>
          <w:lang w:val="en-US"/>
        </w:rPr>
        <w:t>be</w:t>
      </w:r>
      <w:r>
        <w:rPr>
          <w:sz w:val="28"/>
          <w:szCs w:val="32"/>
        </w:rPr>
        <w:t xml:space="preserve"> называют </w:t>
      </w:r>
      <w:r>
        <w:rPr>
          <w:sz w:val="28"/>
          <w:szCs w:val="32"/>
          <w:u w:val="single"/>
        </w:rPr>
        <w:t>глаголом-связкой</w:t>
      </w:r>
      <w:r>
        <w:rPr>
          <w:sz w:val="28"/>
          <w:szCs w:val="32"/>
        </w:rPr>
        <w:t xml:space="preserve">, потому что никакого действия он не выражает, его задача – «связать» слова в предложение. Англичанин сказал бы так: 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rPr>
          <w:sz w:val="28"/>
          <w:szCs w:val="32"/>
        </w:rPr>
      </w:pPr>
      <w:r>
        <w:rPr>
          <w:sz w:val="28"/>
          <w:szCs w:val="32"/>
        </w:rPr>
        <w:t xml:space="preserve">                      «Мой друг </w:t>
      </w:r>
      <w:r>
        <w:rPr>
          <w:sz w:val="28"/>
          <w:szCs w:val="32"/>
          <w:u w:val="single"/>
        </w:rPr>
        <w:t>есть</w:t>
      </w:r>
      <w:r>
        <w:rPr>
          <w:sz w:val="28"/>
          <w:szCs w:val="32"/>
        </w:rPr>
        <w:t xml:space="preserve"> в колледже», «Она </w:t>
      </w:r>
      <w:r>
        <w:rPr>
          <w:sz w:val="28"/>
          <w:szCs w:val="32"/>
          <w:u w:val="single"/>
        </w:rPr>
        <w:t>есть</w:t>
      </w:r>
      <w:r>
        <w:rPr>
          <w:sz w:val="28"/>
          <w:szCs w:val="32"/>
        </w:rPr>
        <w:t xml:space="preserve"> студентка», 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rPr>
          <w:sz w:val="28"/>
          <w:szCs w:val="32"/>
        </w:rPr>
      </w:pPr>
      <w:r>
        <w:rPr>
          <w:sz w:val="28"/>
          <w:szCs w:val="32"/>
        </w:rPr>
        <w:t xml:space="preserve">                      «Карандаш </w:t>
      </w:r>
      <w:r>
        <w:rPr>
          <w:sz w:val="28"/>
          <w:szCs w:val="32"/>
          <w:u w:val="single"/>
        </w:rPr>
        <w:t>есть</w:t>
      </w:r>
      <w:r>
        <w:rPr>
          <w:sz w:val="28"/>
          <w:szCs w:val="32"/>
        </w:rPr>
        <w:t xml:space="preserve"> зелёный» и т. д. 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left="357"/>
        <w:rPr>
          <w:bCs/>
          <w:sz w:val="28"/>
          <w:szCs w:val="28"/>
        </w:rPr>
      </w:pPr>
      <w:r>
        <w:rPr>
          <w:sz w:val="28"/>
          <w:szCs w:val="32"/>
        </w:rPr>
        <w:t xml:space="preserve"> </w:t>
      </w:r>
      <w:r>
        <w:rPr>
          <w:rFonts w:ascii="playfair_displayregular" w:hAnsi="playfair_displayregular"/>
          <w:color w:val="000000"/>
          <w:sz w:val="30"/>
          <w:szCs w:val="30"/>
          <w:lang w:val="en-US"/>
        </w:rPr>
        <w:t>Teacher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: </w:t>
      </w:r>
      <w:r>
        <w:rPr>
          <w:sz w:val="28"/>
          <w:szCs w:val="28"/>
        </w:rPr>
        <w:t xml:space="preserve">А теперь </w:t>
      </w:r>
      <w:r>
        <w:rPr>
          <w:bCs/>
          <w:sz w:val="28"/>
          <w:szCs w:val="28"/>
        </w:rPr>
        <w:t>вставьте нужный глагол-связку: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left="357"/>
        <w:rPr>
          <w:bCs/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  <w:lang w:val="en-US"/>
        </w:rPr>
        <w:t>I … a brave cat.</w:t>
      </w:r>
      <w:proofErr w:type="gramEnd"/>
      <w:r>
        <w:rPr>
          <w:bCs/>
          <w:sz w:val="28"/>
          <w:szCs w:val="28"/>
          <w:lang w:val="en-US"/>
        </w:rPr>
        <w:t xml:space="preserve">  (</w:t>
      </w:r>
      <w:r>
        <w:rPr>
          <w:bCs/>
          <w:sz w:val="28"/>
          <w:szCs w:val="28"/>
        </w:rPr>
        <w:t>сл</w:t>
      </w:r>
      <w:r>
        <w:rPr>
          <w:bCs/>
          <w:sz w:val="28"/>
          <w:szCs w:val="28"/>
          <w:lang w:val="en-US"/>
        </w:rPr>
        <w:t>. 13)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left="35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You …. </w:t>
      </w:r>
      <w:proofErr w:type="gramStart"/>
      <w:r>
        <w:rPr>
          <w:bCs/>
          <w:sz w:val="28"/>
          <w:szCs w:val="28"/>
          <w:lang w:val="en-US"/>
        </w:rPr>
        <w:t>a</w:t>
      </w:r>
      <w:proofErr w:type="gramEnd"/>
      <w:r>
        <w:rPr>
          <w:bCs/>
          <w:sz w:val="28"/>
          <w:szCs w:val="28"/>
          <w:lang w:val="en-US"/>
        </w:rPr>
        <w:t xml:space="preserve"> funny mouse. (</w:t>
      </w:r>
      <w:r>
        <w:rPr>
          <w:bCs/>
          <w:sz w:val="28"/>
          <w:szCs w:val="28"/>
        </w:rPr>
        <w:t>сл</w:t>
      </w:r>
      <w:r>
        <w:rPr>
          <w:bCs/>
          <w:sz w:val="28"/>
          <w:szCs w:val="28"/>
          <w:lang w:val="en-US"/>
        </w:rPr>
        <w:t>.15)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left="357"/>
        <w:rPr>
          <w:bCs/>
          <w:sz w:val="28"/>
          <w:szCs w:val="28"/>
          <w:lang w:val="en-US"/>
        </w:rPr>
      </w:pPr>
      <w:proofErr w:type="gramStart"/>
      <w:r>
        <w:rPr>
          <w:bCs/>
          <w:sz w:val="28"/>
          <w:szCs w:val="28"/>
          <w:lang w:val="en-US"/>
        </w:rPr>
        <w:t>He… a black dog.</w:t>
      </w:r>
      <w:proofErr w:type="gramEnd"/>
      <w:r>
        <w:rPr>
          <w:bCs/>
          <w:sz w:val="28"/>
          <w:szCs w:val="28"/>
          <w:lang w:val="en-US"/>
        </w:rPr>
        <w:t xml:space="preserve"> (</w:t>
      </w:r>
      <w:r>
        <w:rPr>
          <w:bCs/>
          <w:sz w:val="28"/>
          <w:szCs w:val="28"/>
        </w:rPr>
        <w:t>сл</w:t>
      </w:r>
      <w:r>
        <w:rPr>
          <w:bCs/>
          <w:sz w:val="28"/>
          <w:szCs w:val="28"/>
          <w:lang w:val="en-US"/>
        </w:rPr>
        <w:t>. 17)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left="357"/>
        <w:rPr>
          <w:bCs/>
          <w:sz w:val="28"/>
          <w:szCs w:val="28"/>
          <w:lang w:val="en-US"/>
        </w:rPr>
      </w:pPr>
      <w:proofErr w:type="gramStart"/>
      <w:r>
        <w:rPr>
          <w:bCs/>
          <w:sz w:val="28"/>
          <w:szCs w:val="28"/>
          <w:lang w:val="en-US"/>
        </w:rPr>
        <w:t>They … my pets.</w:t>
      </w:r>
      <w:proofErr w:type="gramEnd"/>
      <w:r>
        <w:rPr>
          <w:bCs/>
          <w:sz w:val="28"/>
          <w:szCs w:val="28"/>
          <w:lang w:val="en-US"/>
        </w:rPr>
        <w:t xml:space="preserve"> (</w:t>
      </w:r>
      <w:r>
        <w:rPr>
          <w:bCs/>
          <w:sz w:val="28"/>
          <w:szCs w:val="28"/>
        </w:rPr>
        <w:t>сл</w:t>
      </w:r>
      <w:r>
        <w:rPr>
          <w:bCs/>
          <w:sz w:val="28"/>
          <w:szCs w:val="28"/>
          <w:lang w:val="en-US"/>
        </w:rPr>
        <w:t>.19)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left="357"/>
        <w:rPr>
          <w:bCs/>
          <w:sz w:val="28"/>
          <w:szCs w:val="28"/>
          <w:lang w:val="en-US"/>
        </w:rPr>
      </w:pPr>
      <w:proofErr w:type="gramStart"/>
      <w:r>
        <w:rPr>
          <w:bCs/>
          <w:sz w:val="28"/>
          <w:szCs w:val="28"/>
          <w:lang w:val="en-US"/>
        </w:rPr>
        <w:t>She … a talented ballerina.</w:t>
      </w:r>
      <w:proofErr w:type="gramEnd"/>
      <w:r>
        <w:rPr>
          <w:bCs/>
          <w:sz w:val="28"/>
          <w:szCs w:val="28"/>
          <w:lang w:val="en-US"/>
        </w:rPr>
        <w:t xml:space="preserve"> (</w:t>
      </w:r>
      <w:r>
        <w:rPr>
          <w:bCs/>
          <w:sz w:val="28"/>
          <w:szCs w:val="28"/>
        </w:rPr>
        <w:t>сл</w:t>
      </w:r>
      <w:r>
        <w:rPr>
          <w:bCs/>
          <w:sz w:val="28"/>
          <w:szCs w:val="28"/>
          <w:lang w:val="en-US"/>
        </w:rPr>
        <w:t>.21)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left="357"/>
        <w:rPr>
          <w:sz w:val="28"/>
          <w:szCs w:val="28"/>
          <w:lang w:val="en-US"/>
        </w:rPr>
      </w:pPr>
      <w:proofErr w:type="gramStart"/>
      <w:r>
        <w:rPr>
          <w:bCs/>
          <w:sz w:val="28"/>
          <w:szCs w:val="28"/>
          <w:lang w:val="en-US"/>
        </w:rPr>
        <w:t>We… good friends.</w:t>
      </w:r>
      <w:proofErr w:type="gramEnd"/>
      <w:r>
        <w:rPr>
          <w:bCs/>
          <w:sz w:val="28"/>
          <w:szCs w:val="28"/>
          <w:lang w:val="en-US"/>
        </w:rPr>
        <w:t xml:space="preserve"> (</w:t>
      </w:r>
      <w:r>
        <w:rPr>
          <w:bCs/>
          <w:sz w:val="28"/>
          <w:szCs w:val="28"/>
        </w:rPr>
        <w:t>сл</w:t>
      </w:r>
      <w:r>
        <w:rPr>
          <w:bCs/>
          <w:sz w:val="28"/>
          <w:szCs w:val="28"/>
          <w:lang w:val="en-US"/>
        </w:rPr>
        <w:t>. 23)</w:t>
      </w:r>
    </w:p>
    <w:p w:rsidR="00984657" w:rsidRPr="00984657" w:rsidRDefault="00984657" w:rsidP="00984657">
      <w:pPr>
        <w:pStyle w:val="c4"/>
        <w:spacing w:before="0" w:beforeAutospacing="0" w:after="0" w:afterAutospacing="0" w:line="360" w:lineRule="auto"/>
        <w:ind w:left="360"/>
        <w:rPr>
          <w:rStyle w:val="c2"/>
          <w:bCs/>
          <w:lang w:val="en-US"/>
        </w:rPr>
      </w:pPr>
      <w:r>
        <w:rPr>
          <w:rStyle w:val="c2"/>
          <w:bCs/>
          <w:sz w:val="28"/>
          <w:szCs w:val="28"/>
          <w:lang w:val="en-US"/>
        </w:rPr>
        <w:t>Very good!</w:t>
      </w:r>
    </w:p>
    <w:p w:rsidR="00984657" w:rsidRPr="00984657" w:rsidRDefault="00984657" w:rsidP="00984657">
      <w:pPr>
        <w:pStyle w:val="c4"/>
        <w:spacing w:before="0" w:beforeAutospacing="0" w:after="0" w:afterAutospacing="0" w:line="360" w:lineRule="auto"/>
        <w:ind w:left="360"/>
        <w:rPr>
          <w:lang w:val="en-US"/>
        </w:rPr>
      </w:pPr>
      <w:r>
        <w:rPr>
          <w:sz w:val="28"/>
          <w:szCs w:val="28"/>
          <w:lang w:val="en-US"/>
        </w:rPr>
        <w:t>Teacher: We are tired. Let's have a rest. Stand up please.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left="108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4.</w:t>
      </w:r>
      <w:proofErr w:type="spellStart"/>
      <w:r>
        <w:rPr>
          <w:b/>
          <w:sz w:val="28"/>
          <w:szCs w:val="28"/>
        </w:rPr>
        <w:t>Физминутка</w:t>
      </w:r>
      <w:proofErr w:type="spellEnd"/>
    </w:p>
    <w:p w:rsidR="00984657" w:rsidRDefault="00984657" w:rsidP="00984657">
      <w:pPr>
        <w:pStyle w:val="c4"/>
        <w:spacing w:before="0" w:beforeAutospacing="0" w:after="0" w:afterAutospacing="0" w:line="360" w:lineRule="auto"/>
        <w:ind w:left="36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Stand </w:t>
      </w:r>
      <w:proofErr w:type="gramStart"/>
      <w:r>
        <w:rPr>
          <w:bCs/>
          <w:sz w:val="28"/>
          <w:szCs w:val="28"/>
          <w:lang w:val="en-US"/>
        </w:rPr>
        <w:t>up,</w:t>
      </w:r>
      <w:proofErr w:type="gramEnd"/>
      <w:r>
        <w:rPr>
          <w:bCs/>
          <w:sz w:val="28"/>
          <w:szCs w:val="28"/>
          <w:lang w:val="en-US"/>
        </w:rPr>
        <w:t xml:space="preserve"> sit down</w:t>
      </w:r>
      <w:r>
        <w:rPr>
          <w:bCs/>
          <w:i/>
          <w:iCs/>
          <w:sz w:val="28"/>
          <w:szCs w:val="28"/>
          <w:lang w:val="en-US"/>
        </w:rPr>
        <w:t> (</w:t>
      </w:r>
      <w:r>
        <w:rPr>
          <w:bCs/>
          <w:i/>
          <w:iCs/>
          <w:sz w:val="28"/>
          <w:szCs w:val="28"/>
        </w:rPr>
        <w:t>встаем</w:t>
      </w:r>
      <w:r>
        <w:rPr>
          <w:bCs/>
          <w:i/>
          <w:iCs/>
          <w:sz w:val="28"/>
          <w:szCs w:val="28"/>
          <w:lang w:val="en-US"/>
        </w:rPr>
        <w:t>, </w:t>
      </w:r>
      <w:r>
        <w:rPr>
          <w:bCs/>
          <w:i/>
          <w:iCs/>
          <w:sz w:val="28"/>
          <w:szCs w:val="28"/>
        </w:rPr>
        <w:t>садимся</w:t>
      </w:r>
      <w:r>
        <w:rPr>
          <w:bCs/>
          <w:i/>
          <w:iCs/>
          <w:sz w:val="28"/>
          <w:szCs w:val="28"/>
          <w:lang w:val="en-US"/>
        </w:rPr>
        <w:t>)</w:t>
      </w:r>
      <w:r>
        <w:rPr>
          <w:bCs/>
          <w:sz w:val="28"/>
          <w:szCs w:val="28"/>
          <w:lang w:val="en-US"/>
        </w:rPr>
        <w:t xml:space="preserve"> 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Clap, clap, </w:t>
      </w:r>
      <w:proofErr w:type="gramStart"/>
      <w:r>
        <w:rPr>
          <w:bCs/>
          <w:sz w:val="28"/>
          <w:szCs w:val="28"/>
          <w:lang w:val="en-US"/>
        </w:rPr>
        <w:t>clap</w:t>
      </w:r>
      <w:proofErr w:type="gramEnd"/>
      <w:r>
        <w:rPr>
          <w:bCs/>
          <w:sz w:val="28"/>
          <w:szCs w:val="28"/>
          <w:lang w:val="en-US"/>
        </w:rPr>
        <w:t>. </w:t>
      </w:r>
      <w:r>
        <w:rPr>
          <w:bCs/>
          <w:i/>
          <w:iCs/>
          <w:sz w:val="28"/>
          <w:szCs w:val="28"/>
        </w:rPr>
        <w:t>(хлопаем в ладоши)</w:t>
      </w:r>
      <w:r>
        <w:rPr>
          <w:bCs/>
          <w:sz w:val="28"/>
          <w:szCs w:val="28"/>
        </w:rPr>
        <w:t xml:space="preserve"> 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Point</w:t>
      </w:r>
      <w:r w:rsidRPr="009846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to</w:t>
      </w:r>
      <w:r w:rsidRPr="009846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the</w:t>
      </w:r>
      <w:r w:rsidRPr="009846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window</w:t>
      </w:r>
      <w:r>
        <w:rPr>
          <w:bCs/>
          <w:sz w:val="28"/>
          <w:szCs w:val="28"/>
        </w:rPr>
        <w:t>,</w:t>
      </w:r>
      <w:r>
        <w:rPr>
          <w:bCs/>
          <w:i/>
          <w:iCs/>
          <w:sz w:val="28"/>
          <w:szCs w:val="28"/>
          <w:lang w:val="en-US"/>
        </w:rPr>
        <w:t> </w:t>
      </w:r>
      <w:r>
        <w:rPr>
          <w:bCs/>
          <w:i/>
          <w:iCs/>
          <w:sz w:val="28"/>
          <w:szCs w:val="28"/>
        </w:rPr>
        <w:t>(показываем пальцем на окно)</w:t>
      </w:r>
      <w:r>
        <w:rPr>
          <w:bCs/>
          <w:sz w:val="28"/>
          <w:szCs w:val="28"/>
        </w:rPr>
        <w:t xml:space="preserve"> 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Point</w:t>
      </w:r>
      <w:r w:rsidRPr="009846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to</w:t>
      </w:r>
      <w:r w:rsidRPr="009846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the</w:t>
      </w:r>
      <w:r w:rsidRPr="009846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door</w:t>
      </w:r>
      <w:r>
        <w:rPr>
          <w:bCs/>
          <w:sz w:val="28"/>
          <w:szCs w:val="28"/>
        </w:rPr>
        <w:t>,</w:t>
      </w:r>
      <w:proofErr w:type="gramStart"/>
      <w:r>
        <w:rPr>
          <w:bCs/>
          <w:sz w:val="28"/>
          <w:szCs w:val="28"/>
          <w:lang w:val="en-US"/>
        </w:rPr>
        <w:t> </w:t>
      </w:r>
      <w:r>
        <w:rPr>
          <w:bCs/>
          <w:i/>
          <w:iCs/>
          <w:sz w:val="28"/>
          <w:szCs w:val="28"/>
          <w:lang w:val="en-US"/>
        </w:rPr>
        <w:t> </w:t>
      </w:r>
      <w:r>
        <w:rPr>
          <w:bCs/>
          <w:i/>
          <w:iCs/>
          <w:sz w:val="28"/>
          <w:szCs w:val="28"/>
        </w:rPr>
        <w:t>(</w:t>
      </w:r>
      <w:proofErr w:type="gramEnd"/>
      <w:r>
        <w:rPr>
          <w:bCs/>
          <w:i/>
          <w:iCs/>
          <w:sz w:val="28"/>
          <w:szCs w:val="28"/>
        </w:rPr>
        <w:t>показываем пальцем на дверь)</w:t>
      </w:r>
      <w:r>
        <w:rPr>
          <w:bCs/>
          <w:sz w:val="28"/>
          <w:szCs w:val="28"/>
        </w:rPr>
        <w:t xml:space="preserve"> 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Point</w:t>
      </w:r>
      <w:r w:rsidRPr="009846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to</w:t>
      </w:r>
      <w:r w:rsidRPr="009846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the</w:t>
      </w:r>
      <w:r w:rsidRPr="009846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board</w:t>
      </w:r>
      <w:r>
        <w:rPr>
          <w:bCs/>
          <w:sz w:val="28"/>
          <w:szCs w:val="28"/>
        </w:rPr>
        <w:t>,</w:t>
      </w:r>
      <w:proofErr w:type="gramStart"/>
      <w:r>
        <w:rPr>
          <w:bCs/>
          <w:sz w:val="28"/>
          <w:szCs w:val="28"/>
          <w:lang w:val="en-US"/>
        </w:rPr>
        <w:t> </w:t>
      </w:r>
      <w:r>
        <w:rPr>
          <w:bCs/>
          <w:i/>
          <w:iCs/>
          <w:sz w:val="28"/>
          <w:szCs w:val="28"/>
          <w:lang w:val="en-US"/>
        </w:rPr>
        <w:t> </w:t>
      </w:r>
      <w:r>
        <w:rPr>
          <w:bCs/>
          <w:i/>
          <w:iCs/>
          <w:sz w:val="28"/>
          <w:szCs w:val="28"/>
        </w:rPr>
        <w:t>(</w:t>
      </w:r>
      <w:proofErr w:type="gramEnd"/>
      <w:r>
        <w:rPr>
          <w:bCs/>
          <w:i/>
          <w:iCs/>
          <w:sz w:val="28"/>
          <w:szCs w:val="28"/>
        </w:rPr>
        <w:t>показываем пальцем на доску)</w:t>
      </w:r>
      <w:r>
        <w:rPr>
          <w:bCs/>
          <w:sz w:val="28"/>
          <w:szCs w:val="28"/>
        </w:rPr>
        <w:t xml:space="preserve"> 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left="36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lang w:val="en-US"/>
        </w:rPr>
        <w:lastRenderedPageBreak/>
        <w:t>Point</w:t>
      </w:r>
      <w:r w:rsidRPr="009846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to</w:t>
      </w:r>
      <w:r w:rsidRPr="009846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the</w:t>
      </w:r>
      <w:r w:rsidRPr="009846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floor</w:t>
      </w:r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  <w:lang w:val="en-US"/>
        </w:rPr>
        <w:t>  </w:t>
      </w:r>
      <w:r>
        <w:rPr>
          <w:bCs/>
          <w:i/>
          <w:iCs/>
          <w:sz w:val="28"/>
          <w:szCs w:val="28"/>
        </w:rPr>
        <w:t>(показываем пальцем на п</w:t>
      </w:r>
      <w:r>
        <w:rPr>
          <w:bCs/>
          <w:sz w:val="28"/>
          <w:szCs w:val="28"/>
        </w:rPr>
        <w:t>ол)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left="36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Stand </w:t>
      </w:r>
      <w:proofErr w:type="gramStart"/>
      <w:r>
        <w:rPr>
          <w:bCs/>
          <w:sz w:val="28"/>
          <w:szCs w:val="28"/>
          <w:lang w:val="en-US"/>
        </w:rPr>
        <w:t>up,</w:t>
      </w:r>
      <w:proofErr w:type="gramEnd"/>
      <w:r>
        <w:rPr>
          <w:bCs/>
          <w:sz w:val="28"/>
          <w:szCs w:val="28"/>
          <w:lang w:val="en-US"/>
        </w:rPr>
        <w:t xml:space="preserve"> sit down </w:t>
      </w:r>
      <w:r>
        <w:rPr>
          <w:bCs/>
          <w:i/>
          <w:iCs/>
          <w:sz w:val="28"/>
          <w:szCs w:val="28"/>
          <w:lang w:val="en-US"/>
        </w:rPr>
        <w:t>(</w:t>
      </w:r>
      <w:r>
        <w:rPr>
          <w:bCs/>
          <w:i/>
          <w:iCs/>
          <w:sz w:val="28"/>
          <w:szCs w:val="28"/>
        </w:rPr>
        <w:t>встаем</w:t>
      </w:r>
      <w:r>
        <w:rPr>
          <w:bCs/>
          <w:i/>
          <w:iCs/>
          <w:sz w:val="28"/>
          <w:szCs w:val="28"/>
          <w:lang w:val="en-US"/>
        </w:rPr>
        <w:t>, </w:t>
      </w:r>
      <w:r>
        <w:rPr>
          <w:bCs/>
          <w:i/>
          <w:iCs/>
          <w:sz w:val="28"/>
          <w:szCs w:val="28"/>
        </w:rPr>
        <w:t>садимся</w:t>
      </w:r>
      <w:r>
        <w:rPr>
          <w:bCs/>
          <w:i/>
          <w:iCs/>
          <w:sz w:val="28"/>
          <w:szCs w:val="28"/>
          <w:lang w:val="en-US"/>
        </w:rPr>
        <w:t>)</w:t>
      </w:r>
      <w:r>
        <w:rPr>
          <w:bCs/>
          <w:sz w:val="28"/>
          <w:szCs w:val="28"/>
          <w:lang w:val="en-US"/>
        </w:rPr>
        <w:t xml:space="preserve"> 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Clap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clap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  <w:lang w:val="en-US"/>
        </w:rPr>
        <w:t>clap</w:t>
      </w:r>
      <w:proofErr w:type="gramEnd"/>
      <w:r>
        <w:rPr>
          <w:bCs/>
          <w:sz w:val="28"/>
          <w:szCs w:val="28"/>
        </w:rPr>
        <w:t>.</w:t>
      </w:r>
      <w:r>
        <w:rPr>
          <w:bCs/>
          <w:i/>
          <w:iCs/>
          <w:sz w:val="28"/>
          <w:szCs w:val="28"/>
          <w:lang w:val="en-US"/>
        </w:rPr>
        <w:t> </w:t>
      </w:r>
      <w:r>
        <w:rPr>
          <w:bCs/>
          <w:i/>
          <w:iCs/>
          <w:sz w:val="28"/>
          <w:szCs w:val="28"/>
        </w:rPr>
        <w:t>(хлопаем в ладоши)</w:t>
      </w:r>
      <w:r>
        <w:rPr>
          <w:bCs/>
          <w:sz w:val="28"/>
          <w:szCs w:val="28"/>
        </w:rPr>
        <w:t xml:space="preserve"> 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left="568"/>
        <w:jc w:val="center"/>
        <w:rPr>
          <w:rStyle w:val="c2"/>
          <w:b/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5.</w:t>
      </w:r>
      <w:r>
        <w:rPr>
          <w:rStyle w:val="c2"/>
          <w:b/>
          <w:bCs/>
          <w:color w:val="000000"/>
          <w:sz w:val="28"/>
          <w:szCs w:val="28"/>
          <w:lang w:val="en-US"/>
        </w:rPr>
        <w:t>New</w:t>
      </w:r>
      <w:r w:rsidRPr="00984657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  <w:lang w:val="en-US"/>
        </w:rPr>
        <w:t>theme</w:t>
      </w:r>
      <w:r>
        <w:rPr>
          <w:rStyle w:val="c2"/>
          <w:b/>
          <w:bCs/>
          <w:color w:val="000000"/>
          <w:sz w:val="28"/>
          <w:szCs w:val="28"/>
        </w:rPr>
        <w:t>.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left="709"/>
        <w:rPr>
          <w:rStyle w:val="c2"/>
          <w:bCs/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Teacher</w:t>
      </w:r>
      <w:r>
        <w:rPr>
          <w:rStyle w:val="c2"/>
          <w:bCs/>
          <w:color w:val="000000"/>
          <w:sz w:val="28"/>
          <w:szCs w:val="28"/>
        </w:rPr>
        <w:t xml:space="preserve">: Как переводится последнее предложение, которое мы записали?            </w:t>
      </w:r>
      <w:r>
        <w:rPr>
          <w:color w:val="000000"/>
          <w:sz w:val="28"/>
          <w:szCs w:val="28"/>
          <w:lang w:val="en-US"/>
        </w:rPr>
        <w:t>Pupil</w:t>
      </w:r>
      <w:proofErr w:type="gramStart"/>
      <w:r>
        <w:rPr>
          <w:rFonts w:ascii="playfair_displayregular" w:hAnsi="playfair_displayregular"/>
          <w:color w:val="000000"/>
          <w:sz w:val="30"/>
          <w:szCs w:val="30"/>
        </w:rPr>
        <w:t>:</w:t>
      </w:r>
      <w:r>
        <w:rPr>
          <w:bCs/>
          <w:sz w:val="28"/>
          <w:szCs w:val="28"/>
          <w:lang w:val="en-US"/>
        </w:rPr>
        <w:t>We</w:t>
      </w:r>
      <w:proofErr w:type="gramEnd"/>
      <w:r w:rsidRPr="009846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are</w:t>
      </w:r>
      <w:r w:rsidRPr="009846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good</w:t>
      </w:r>
      <w:r w:rsidRPr="009846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friends</w:t>
      </w:r>
      <w:r>
        <w:rPr>
          <w:bCs/>
          <w:sz w:val="28"/>
          <w:szCs w:val="28"/>
        </w:rPr>
        <w:t>. – Мы хорошие друзья.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Teacher</w:t>
      </w:r>
      <w:r>
        <w:rPr>
          <w:rStyle w:val="c2"/>
          <w:bCs/>
          <w:color w:val="000000"/>
          <w:sz w:val="28"/>
          <w:szCs w:val="28"/>
        </w:rPr>
        <w:t xml:space="preserve">: Нам необходимо научиться делать из этого предложения вопрос и составлять отрицательный ответ. На русском, как вы спросите? 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Pupil</w:t>
      </w:r>
      <w:r>
        <w:rPr>
          <w:rFonts w:ascii="playfair_displayregular" w:hAnsi="playfair_displayregular"/>
          <w:color w:val="000000"/>
          <w:sz w:val="30"/>
          <w:szCs w:val="30"/>
        </w:rPr>
        <w:t>: Мы всего лишь поменяем интонацию.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Teacher</w:t>
      </w:r>
      <w:r>
        <w:rPr>
          <w:rStyle w:val="c2"/>
          <w:bCs/>
          <w:color w:val="000000"/>
          <w:sz w:val="28"/>
          <w:szCs w:val="28"/>
        </w:rPr>
        <w:t>: Правильно. Посмотрите, как составлен вопрос в английском языке и скажите мне правило составления вопросительных предложений: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</w:pPr>
      <w:r>
        <w:rPr>
          <w:bCs/>
          <w:sz w:val="28"/>
          <w:szCs w:val="28"/>
          <w:lang w:val="en-US"/>
        </w:rPr>
        <w:t>Are</w:t>
      </w:r>
      <w:r w:rsidRPr="009846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we</w:t>
      </w:r>
      <w:r w:rsidRPr="009846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good</w:t>
      </w:r>
      <w:r w:rsidRPr="009846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friends</w:t>
      </w:r>
      <w:r>
        <w:rPr>
          <w:bCs/>
          <w:sz w:val="28"/>
          <w:szCs w:val="28"/>
        </w:rPr>
        <w:t>?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</w:rPr>
      </w:pPr>
      <w:r>
        <w:rPr>
          <w:color w:val="000000"/>
          <w:sz w:val="28"/>
          <w:szCs w:val="28"/>
          <w:lang w:val="en-US"/>
        </w:rPr>
        <w:t>Pupil</w:t>
      </w:r>
      <w:r>
        <w:rPr>
          <w:rFonts w:ascii="playfair_displayregular" w:hAnsi="playfair_displayregular"/>
          <w:color w:val="000000"/>
          <w:sz w:val="30"/>
          <w:szCs w:val="30"/>
        </w:rPr>
        <w:t>:</w:t>
      </w:r>
      <w:r>
        <w:rPr>
          <w:rStyle w:val="c2"/>
          <w:bCs/>
          <w:color w:val="000000"/>
          <w:sz w:val="28"/>
          <w:szCs w:val="28"/>
        </w:rPr>
        <w:t xml:space="preserve"> Для составления вопроса в английском языке нам всего-навсего нужно поменять местами глагол и местоимение, и поставить в конце </w:t>
      </w:r>
      <w:proofErr w:type="gramStart"/>
      <w:r>
        <w:rPr>
          <w:rStyle w:val="c2"/>
          <w:bCs/>
          <w:color w:val="000000"/>
          <w:sz w:val="28"/>
          <w:szCs w:val="28"/>
        </w:rPr>
        <w:t>предложения ?</w:t>
      </w:r>
      <w:proofErr w:type="gramEnd"/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Teacher</w:t>
      </w:r>
      <w:r>
        <w:rPr>
          <w:rStyle w:val="c2"/>
          <w:bCs/>
          <w:color w:val="000000"/>
          <w:sz w:val="28"/>
          <w:szCs w:val="28"/>
        </w:rPr>
        <w:t>: А отрицательную частицу какую вы знаете, которая все в предложении отрицает?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Pupil</w:t>
      </w:r>
      <w:r>
        <w:rPr>
          <w:rStyle w:val="c2"/>
          <w:bCs/>
          <w:color w:val="000000"/>
          <w:sz w:val="28"/>
          <w:szCs w:val="28"/>
        </w:rPr>
        <w:t xml:space="preserve">: </w:t>
      </w:r>
      <w:r>
        <w:rPr>
          <w:rStyle w:val="c2"/>
          <w:bCs/>
          <w:color w:val="000000"/>
          <w:sz w:val="28"/>
          <w:szCs w:val="28"/>
          <w:lang w:val="en-US"/>
        </w:rPr>
        <w:t>Not</w:t>
      </w:r>
      <w:r>
        <w:rPr>
          <w:rStyle w:val="c2"/>
          <w:bCs/>
          <w:color w:val="000000"/>
          <w:sz w:val="28"/>
          <w:szCs w:val="28"/>
        </w:rPr>
        <w:t>.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Teacher</w:t>
      </w:r>
      <w:r>
        <w:rPr>
          <w:rStyle w:val="c2"/>
          <w:bCs/>
          <w:color w:val="000000"/>
          <w:sz w:val="28"/>
          <w:szCs w:val="28"/>
        </w:rPr>
        <w:t>: Посмотрите, как составлено отрицательное предложение в английском языке и сформулируйте мне правило составления отрицательных конструкций: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We are not good friends?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</w:rPr>
      </w:pPr>
      <w:r>
        <w:rPr>
          <w:color w:val="000000"/>
          <w:sz w:val="28"/>
          <w:szCs w:val="28"/>
          <w:lang w:val="en-US"/>
        </w:rPr>
        <w:t>Pupil</w:t>
      </w:r>
      <w:r>
        <w:rPr>
          <w:rFonts w:ascii="playfair_displayregular" w:hAnsi="playfair_displayregular"/>
          <w:color w:val="000000"/>
          <w:sz w:val="30"/>
          <w:szCs w:val="30"/>
        </w:rPr>
        <w:t>:</w:t>
      </w:r>
      <w:r>
        <w:rPr>
          <w:rStyle w:val="c2"/>
          <w:bCs/>
          <w:color w:val="000000"/>
          <w:sz w:val="28"/>
          <w:szCs w:val="28"/>
        </w:rPr>
        <w:t xml:space="preserve"> Для составления отрицания в английском языке нам всего-навсего нужно добавить после глагола частицу </w:t>
      </w:r>
      <w:r>
        <w:rPr>
          <w:rStyle w:val="c2"/>
          <w:bCs/>
          <w:color w:val="000000"/>
          <w:sz w:val="28"/>
          <w:szCs w:val="28"/>
          <w:lang w:val="en-US"/>
        </w:rPr>
        <w:t>not</w:t>
      </w:r>
      <w:r>
        <w:rPr>
          <w:rStyle w:val="c2"/>
          <w:bCs/>
          <w:color w:val="000000"/>
          <w:sz w:val="28"/>
          <w:szCs w:val="28"/>
        </w:rPr>
        <w:t>.</w:t>
      </w:r>
    </w:p>
    <w:p w:rsidR="00984657" w:rsidRDefault="00984657" w:rsidP="00984657">
      <w:pPr>
        <w:pStyle w:val="c4"/>
        <w:spacing w:before="0" w:beforeAutospacing="0" w:after="0" w:afterAutospacing="0"/>
        <w:ind w:left="568"/>
        <w:jc w:val="center"/>
        <w:rPr>
          <w:b/>
          <w:szCs w:val="22"/>
        </w:rPr>
      </w:pPr>
      <w:r>
        <w:rPr>
          <w:b/>
          <w:color w:val="000000"/>
          <w:sz w:val="28"/>
          <w:szCs w:val="22"/>
        </w:rPr>
        <w:t>6.</w:t>
      </w:r>
      <w:r>
        <w:rPr>
          <w:b/>
          <w:color w:val="000000"/>
          <w:sz w:val="28"/>
          <w:szCs w:val="22"/>
          <w:lang w:val="en-US"/>
        </w:rPr>
        <w:t>Practice</w:t>
      </w:r>
      <w:r>
        <w:rPr>
          <w:b/>
          <w:color w:val="000000"/>
          <w:sz w:val="28"/>
          <w:szCs w:val="22"/>
        </w:rPr>
        <w:t>.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2"/>
          <w:bCs/>
          <w:szCs w:val="28"/>
        </w:rPr>
      </w:pP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Teacher</w:t>
      </w:r>
      <w:r>
        <w:rPr>
          <w:rStyle w:val="c2"/>
          <w:bCs/>
          <w:color w:val="000000"/>
          <w:sz w:val="28"/>
          <w:szCs w:val="28"/>
        </w:rPr>
        <w:t xml:space="preserve">: Ребята, сейчас вы будете выполнять задание в паре. Вам нужно составить предложения из слов (сл. 25), а затем один из вас составляет устно вопрос к предложению, а товарищ отвечает отрицательным предложением. В следующем упражнении вы меняетесь. Теперь другой </w:t>
      </w:r>
      <w:r>
        <w:rPr>
          <w:rStyle w:val="c2"/>
          <w:bCs/>
          <w:color w:val="000000"/>
          <w:sz w:val="28"/>
          <w:szCs w:val="28"/>
        </w:rPr>
        <w:lastRenderedPageBreak/>
        <w:t>вариант составляет вопрос, а предыдущий отвечает отрицанием. Затем</w:t>
      </w:r>
      <w:r>
        <w:rPr>
          <w:rStyle w:val="c2"/>
          <w:bCs/>
          <w:color w:val="000000"/>
          <w:sz w:val="28"/>
          <w:szCs w:val="28"/>
          <w:lang w:val="en-US"/>
        </w:rPr>
        <w:t xml:space="preserve"> </w:t>
      </w:r>
      <w:r>
        <w:rPr>
          <w:rStyle w:val="c2"/>
          <w:bCs/>
          <w:color w:val="000000"/>
          <w:sz w:val="28"/>
          <w:szCs w:val="28"/>
        </w:rPr>
        <w:t>мы</w:t>
      </w:r>
      <w:r>
        <w:rPr>
          <w:rStyle w:val="c2"/>
          <w:bCs/>
          <w:color w:val="000000"/>
          <w:sz w:val="28"/>
          <w:szCs w:val="28"/>
          <w:lang w:val="en-US"/>
        </w:rPr>
        <w:t xml:space="preserve"> </w:t>
      </w:r>
      <w:r>
        <w:rPr>
          <w:rStyle w:val="c2"/>
          <w:bCs/>
          <w:color w:val="000000"/>
          <w:sz w:val="28"/>
          <w:szCs w:val="28"/>
        </w:rPr>
        <w:t>заслушаем</w:t>
      </w:r>
      <w:r>
        <w:rPr>
          <w:rStyle w:val="c2"/>
          <w:bCs/>
          <w:color w:val="000000"/>
          <w:sz w:val="28"/>
          <w:szCs w:val="28"/>
          <w:lang w:val="en-US"/>
        </w:rPr>
        <w:t xml:space="preserve"> </w:t>
      </w:r>
      <w:r>
        <w:rPr>
          <w:rStyle w:val="c2"/>
          <w:bCs/>
          <w:color w:val="000000"/>
          <w:sz w:val="28"/>
          <w:szCs w:val="28"/>
        </w:rPr>
        <w:t>пары</w:t>
      </w:r>
      <w:r>
        <w:rPr>
          <w:rStyle w:val="c2"/>
          <w:bCs/>
          <w:color w:val="000000"/>
          <w:sz w:val="28"/>
          <w:szCs w:val="28"/>
          <w:lang w:val="en-US"/>
        </w:rPr>
        <w:t>.</w:t>
      </w:r>
    </w:p>
    <w:p w:rsidR="00984657" w:rsidRP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r>
        <w:rPr>
          <w:bCs/>
          <w:color w:val="000000"/>
          <w:sz w:val="28"/>
          <w:szCs w:val="28"/>
          <w:lang w:val="en-US"/>
        </w:rPr>
        <w:t xml:space="preserve">1.    </w:t>
      </w:r>
      <w:proofErr w:type="gramStart"/>
      <w:r>
        <w:rPr>
          <w:bCs/>
          <w:color w:val="000000"/>
          <w:sz w:val="28"/>
          <w:szCs w:val="28"/>
          <w:lang w:val="en-US"/>
        </w:rPr>
        <w:t>a</w:t>
      </w:r>
      <w:proofErr w:type="gramEnd"/>
      <w:r>
        <w:rPr>
          <w:bCs/>
          <w:color w:val="000000"/>
          <w:sz w:val="28"/>
          <w:szCs w:val="28"/>
          <w:lang w:val="en-US"/>
        </w:rPr>
        <w:t xml:space="preserve"> worker, his father, is.                       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>2.</w:t>
      </w:r>
      <w:r>
        <w:rPr>
          <w:bCs/>
          <w:color w:val="000000"/>
          <w:sz w:val="28"/>
          <w:szCs w:val="28"/>
          <w:lang w:val="en-US"/>
        </w:rPr>
        <w:tab/>
      </w:r>
      <w:proofErr w:type="gramStart"/>
      <w:r>
        <w:rPr>
          <w:bCs/>
          <w:color w:val="000000"/>
          <w:sz w:val="28"/>
          <w:szCs w:val="28"/>
          <w:lang w:val="en-US"/>
        </w:rPr>
        <w:t>an</w:t>
      </w:r>
      <w:proofErr w:type="gramEnd"/>
      <w:r>
        <w:rPr>
          <w:bCs/>
          <w:color w:val="000000"/>
          <w:sz w:val="28"/>
          <w:szCs w:val="28"/>
          <w:lang w:val="en-US"/>
        </w:rPr>
        <w:t xml:space="preserve"> elephant, is, it.                                 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 xml:space="preserve">3.    </w:t>
      </w:r>
      <w:proofErr w:type="spellStart"/>
      <w:r>
        <w:rPr>
          <w:bCs/>
          <w:color w:val="000000"/>
          <w:sz w:val="28"/>
          <w:szCs w:val="28"/>
          <w:lang w:val="en-US"/>
        </w:rPr>
        <w:t>Phill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and Bill, from, are, New York?     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>4.</w:t>
      </w:r>
      <w:r>
        <w:rPr>
          <w:bCs/>
          <w:color w:val="000000"/>
          <w:sz w:val="28"/>
          <w:szCs w:val="28"/>
          <w:lang w:val="en-US"/>
        </w:rPr>
        <w:tab/>
        <w:t>She</w:t>
      </w:r>
      <w:proofErr w:type="gramStart"/>
      <w:r>
        <w:rPr>
          <w:bCs/>
          <w:color w:val="000000"/>
          <w:sz w:val="28"/>
          <w:szCs w:val="28"/>
          <w:lang w:val="en-US"/>
        </w:rPr>
        <w:t>,  not</w:t>
      </w:r>
      <w:proofErr w:type="gramEnd"/>
      <w:r>
        <w:rPr>
          <w:bCs/>
          <w:color w:val="000000"/>
          <w:sz w:val="28"/>
          <w:szCs w:val="28"/>
          <w:lang w:val="en-US"/>
        </w:rPr>
        <w:t xml:space="preserve">, a pupil, is                            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>5.</w:t>
      </w:r>
      <w:r>
        <w:rPr>
          <w:bCs/>
          <w:color w:val="000000"/>
          <w:sz w:val="28"/>
          <w:szCs w:val="28"/>
          <w:lang w:val="en-US"/>
        </w:rPr>
        <w:tab/>
        <w:t>Mother, our, a teacher</w:t>
      </w:r>
      <w:proofErr w:type="gramStart"/>
      <w:r>
        <w:rPr>
          <w:bCs/>
          <w:color w:val="000000"/>
          <w:sz w:val="28"/>
          <w:szCs w:val="28"/>
          <w:lang w:val="en-US"/>
        </w:rPr>
        <w:t>,  is</w:t>
      </w:r>
      <w:proofErr w:type="gramEnd"/>
      <w:r>
        <w:rPr>
          <w:bCs/>
          <w:color w:val="000000"/>
          <w:sz w:val="28"/>
          <w:szCs w:val="28"/>
          <w:lang w:val="en-US"/>
        </w:rPr>
        <w:t xml:space="preserve">.                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>6.</w:t>
      </w:r>
      <w:r>
        <w:rPr>
          <w:bCs/>
          <w:color w:val="000000"/>
          <w:sz w:val="28"/>
          <w:szCs w:val="28"/>
          <w:lang w:val="en-US"/>
        </w:rPr>
        <w:tab/>
        <w:t xml:space="preserve">Jack and </w:t>
      </w:r>
      <w:proofErr w:type="gramStart"/>
      <w:r>
        <w:rPr>
          <w:bCs/>
          <w:color w:val="000000"/>
          <w:sz w:val="28"/>
          <w:szCs w:val="28"/>
          <w:lang w:val="en-US"/>
        </w:rPr>
        <w:t>Kate,</w:t>
      </w:r>
      <w:proofErr w:type="gramEnd"/>
      <w:r>
        <w:rPr>
          <w:bCs/>
          <w:color w:val="000000"/>
          <w:sz w:val="28"/>
          <w:szCs w:val="28"/>
          <w:lang w:val="en-US"/>
        </w:rPr>
        <w:t xml:space="preserve"> are, doctors, not.      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>7.</w:t>
      </w:r>
      <w:r>
        <w:rPr>
          <w:bCs/>
          <w:color w:val="000000"/>
          <w:sz w:val="28"/>
          <w:szCs w:val="28"/>
          <w:lang w:val="en-US"/>
        </w:rPr>
        <w:tab/>
        <w:t xml:space="preserve">Am, a driver, I.                                  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>8.</w:t>
      </w:r>
      <w:r>
        <w:rPr>
          <w:bCs/>
          <w:color w:val="000000"/>
          <w:sz w:val="28"/>
          <w:szCs w:val="28"/>
          <w:lang w:val="en-US"/>
        </w:rPr>
        <w:tab/>
        <w:t xml:space="preserve">You, his, are, brother?                     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>9.</w:t>
      </w:r>
      <w:r>
        <w:rPr>
          <w:bCs/>
          <w:color w:val="000000"/>
          <w:sz w:val="28"/>
          <w:szCs w:val="28"/>
          <w:lang w:val="en-US"/>
        </w:rPr>
        <w:tab/>
        <w:t xml:space="preserve">Are, from, they, Italy.                       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 xml:space="preserve">10.   </w:t>
      </w:r>
      <w:proofErr w:type="gramStart"/>
      <w:r>
        <w:rPr>
          <w:bCs/>
          <w:color w:val="000000"/>
          <w:sz w:val="28"/>
          <w:szCs w:val="28"/>
          <w:lang w:val="en-US"/>
        </w:rPr>
        <w:t>is</w:t>
      </w:r>
      <w:proofErr w:type="gramEnd"/>
      <w:r>
        <w:rPr>
          <w:bCs/>
          <w:color w:val="000000"/>
          <w:sz w:val="28"/>
          <w:szCs w:val="28"/>
          <w:lang w:val="en-US"/>
        </w:rPr>
        <w:t xml:space="preserve">, their, at home, brother, not.      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Ребята выполняют в парах упражнения, затем происходит фронтальная проверка.     </w:t>
      </w:r>
    </w:p>
    <w:p w:rsidR="00984657" w:rsidRDefault="00984657" w:rsidP="00984657">
      <w:pPr>
        <w:pStyle w:val="c4"/>
        <w:spacing w:before="0" w:beforeAutospacing="0" w:after="0" w:afterAutospacing="0"/>
        <w:ind w:left="4253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7.</w:t>
      </w:r>
      <w:r>
        <w:rPr>
          <w:b/>
          <w:color w:val="000000"/>
          <w:sz w:val="28"/>
          <w:szCs w:val="22"/>
          <w:lang w:val="en-US"/>
        </w:rPr>
        <w:t>Conclusion</w:t>
      </w:r>
      <w:r>
        <w:rPr>
          <w:b/>
          <w:color w:val="000000"/>
          <w:sz w:val="28"/>
          <w:szCs w:val="22"/>
        </w:rPr>
        <w:t>.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2"/>
        </w:rPr>
        <w:t>Вот и подходит к концу наш урок. Давайте вспомним, что мы делали сегодня, что нового узнали.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8"/>
          <w:lang w:val="en-US"/>
        </w:rPr>
        <w:t>Pupils</w:t>
      </w:r>
      <w:r>
        <w:rPr>
          <w:rFonts w:ascii="playfair_displayregular" w:hAnsi="playfair_displayregular"/>
          <w:color w:val="000000"/>
          <w:sz w:val="30"/>
          <w:szCs w:val="30"/>
        </w:rPr>
        <w:t>:</w:t>
      </w:r>
      <w:r>
        <w:rPr>
          <w:color w:val="000000"/>
          <w:sz w:val="28"/>
          <w:szCs w:val="22"/>
        </w:rPr>
        <w:t xml:space="preserve"> Повторили как строить утвердительные предложения с глаголом </w:t>
      </w:r>
      <w:r>
        <w:rPr>
          <w:color w:val="000000"/>
          <w:sz w:val="28"/>
          <w:szCs w:val="22"/>
          <w:lang w:val="en-US"/>
        </w:rPr>
        <w:t>to</w:t>
      </w:r>
      <w:r w:rsidRPr="00984657">
        <w:rPr>
          <w:color w:val="000000"/>
          <w:sz w:val="28"/>
          <w:szCs w:val="22"/>
        </w:rPr>
        <w:t xml:space="preserve"> </w:t>
      </w:r>
      <w:proofErr w:type="gramStart"/>
      <w:r>
        <w:rPr>
          <w:color w:val="000000"/>
          <w:sz w:val="28"/>
          <w:szCs w:val="22"/>
          <w:lang w:val="en-US"/>
        </w:rPr>
        <w:t>be</w:t>
      </w:r>
      <w:r>
        <w:rPr>
          <w:color w:val="000000"/>
          <w:sz w:val="28"/>
          <w:szCs w:val="22"/>
        </w:rPr>
        <w:t>,</w:t>
      </w:r>
      <w:proofErr w:type="gramEnd"/>
      <w:r>
        <w:rPr>
          <w:color w:val="000000"/>
          <w:sz w:val="28"/>
          <w:szCs w:val="22"/>
        </w:rPr>
        <w:t xml:space="preserve"> узнали как образовывать отрицательные и вопросительные предложения с данным глаголом, потренировались в построении данных предложений.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>
        <w:rPr>
          <w:sz w:val="28"/>
          <w:szCs w:val="28"/>
          <w:lang w:val="en-US"/>
        </w:rPr>
        <w:t>Teacher</w:t>
      </w:r>
      <w:r>
        <w:rPr>
          <w:rStyle w:val="c2"/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2"/>
        </w:rPr>
        <w:t xml:space="preserve">Мне очень интересно, насколько вам понравился урок и как хорошо вы усвоили тему. </w:t>
      </w:r>
      <w:r>
        <w:rPr>
          <w:color w:val="000000"/>
          <w:sz w:val="28"/>
          <w:szCs w:val="22"/>
          <w:lang w:val="en-US"/>
        </w:rPr>
        <w:t xml:space="preserve">I have stickers. </w:t>
      </w:r>
      <w:r>
        <w:rPr>
          <w:color w:val="000000"/>
          <w:sz w:val="28"/>
          <w:szCs w:val="22"/>
        </w:rPr>
        <w:t>Если</w:t>
      </w:r>
      <w:r>
        <w:rPr>
          <w:color w:val="000000"/>
          <w:sz w:val="28"/>
          <w:szCs w:val="22"/>
          <w:lang w:val="en-US"/>
        </w:rPr>
        <w:t xml:space="preserve"> </w:t>
      </w:r>
      <w:r>
        <w:rPr>
          <w:color w:val="000000"/>
          <w:sz w:val="28"/>
          <w:szCs w:val="22"/>
        </w:rPr>
        <w:t>вы</w:t>
      </w:r>
      <w:r>
        <w:rPr>
          <w:color w:val="000000"/>
          <w:sz w:val="28"/>
          <w:szCs w:val="22"/>
          <w:lang w:val="en-US"/>
        </w:rPr>
        <w:t xml:space="preserve"> </w:t>
      </w:r>
      <w:r>
        <w:rPr>
          <w:color w:val="000000"/>
          <w:sz w:val="28"/>
          <w:szCs w:val="22"/>
        </w:rPr>
        <w:t>считаете</w:t>
      </w:r>
      <w:r>
        <w:rPr>
          <w:color w:val="000000"/>
          <w:sz w:val="28"/>
          <w:szCs w:val="22"/>
          <w:lang w:val="en-US"/>
        </w:rPr>
        <w:t xml:space="preserve">, </w:t>
      </w:r>
      <w:r>
        <w:rPr>
          <w:color w:val="000000"/>
          <w:sz w:val="28"/>
          <w:szCs w:val="22"/>
        </w:rPr>
        <w:t>что</w:t>
      </w:r>
      <w:r>
        <w:rPr>
          <w:color w:val="000000"/>
          <w:sz w:val="28"/>
          <w:szCs w:val="22"/>
          <w:lang w:val="en-US"/>
        </w:rPr>
        <w:t xml:space="preserve"> </w:t>
      </w:r>
      <w:r>
        <w:rPr>
          <w:color w:val="000000"/>
          <w:sz w:val="28"/>
          <w:szCs w:val="22"/>
        </w:rPr>
        <w:t>вы</w:t>
      </w:r>
      <w:r>
        <w:rPr>
          <w:color w:val="000000"/>
          <w:sz w:val="28"/>
          <w:szCs w:val="22"/>
          <w:lang w:val="en-US"/>
        </w:rPr>
        <w:t xml:space="preserve"> </w:t>
      </w:r>
      <w:r>
        <w:rPr>
          <w:color w:val="000000"/>
          <w:sz w:val="28"/>
          <w:szCs w:val="22"/>
        </w:rPr>
        <w:t>отлично</w:t>
      </w:r>
      <w:r>
        <w:rPr>
          <w:color w:val="000000"/>
          <w:sz w:val="28"/>
          <w:szCs w:val="22"/>
          <w:lang w:val="en-US"/>
        </w:rPr>
        <w:t xml:space="preserve"> </w:t>
      </w:r>
      <w:r>
        <w:rPr>
          <w:color w:val="000000"/>
          <w:sz w:val="28"/>
          <w:szCs w:val="22"/>
        </w:rPr>
        <w:t>запомнили</w:t>
      </w:r>
      <w:r>
        <w:rPr>
          <w:color w:val="000000"/>
          <w:sz w:val="28"/>
          <w:szCs w:val="22"/>
          <w:lang w:val="en-US"/>
        </w:rPr>
        <w:t xml:space="preserve"> </w:t>
      </w:r>
      <w:r>
        <w:rPr>
          <w:color w:val="000000"/>
          <w:sz w:val="28"/>
          <w:szCs w:val="22"/>
        </w:rPr>
        <w:t>и</w:t>
      </w:r>
      <w:r>
        <w:rPr>
          <w:color w:val="000000"/>
          <w:sz w:val="28"/>
          <w:szCs w:val="22"/>
          <w:lang w:val="en-US"/>
        </w:rPr>
        <w:t xml:space="preserve"> </w:t>
      </w:r>
      <w:r>
        <w:rPr>
          <w:color w:val="000000"/>
          <w:sz w:val="28"/>
          <w:szCs w:val="22"/>
        </w:rPr>
        <w:t>усвоили</w:t>
      </w:r>
      <w:r>
        <w:rPr>
          <w:color w:val="000000"/>
          <w:sz w:val="28"/>
          <w:szCs w:val="22"/>
          <w:lang w:val="en-US"/>
        </w:rPr>
        <w:t xml:space="preserve"> </w:t>
      </w:r>
      <w:r>
        <w:rPr>
          <w:color w:val="000000"/>
          <w:sz w:val="28"/>
          <w:szCs w:val="22"/>
        </w:rPr>
        <w:t>новую</w:t>
      </w:r>
      <w:r>
        <w:rPr>
          <w:color w:val="000000"/>
          <w:sz w:val="28"/>
          <w:szCs w:val="22"/>
          <w:lang w:val="en-US"/>
        </w:rPr>
        <w:t xml:space="preserve"> </w:t>
      </w:r>
      <w:r>
        <w:rPr>
          <w:color w:val="000000"/>
          <w:sz w:val="28"/>
          <w:szCs w:val="22"/>
        </w:rPr>
        <w:t>тему</w:t>
      </w:r>
      <w:r>
        <w:rPr>
          <w:color w:val="000000"/>
          <w:sz w:val="28"/>
          <w:szCs w:val="22"/>
          <w:lang w:val="en-US"/>
        </w:rPr>
        <w:t>- take green sticker, if not so good- take yellow sticker, if you didn’t understand lesson- take red sticker. Put</w:t>
      </w:r>
      <w:r w:rsidRPr="00984657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  <w:lang w:val="en-US"/>
        </w:rPr>
        <w:t>it</w:t>
      </w:r>
      <w:r w:rsidRPr="00984657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  <w:lang w:val="en-US"/>
        </w:rPr>
        <w:t>on</w:t>
      </w:r>
      <w:r w:rsidRPr="00984657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  <w:lang w:val="en-US"/>
        </w:rPr>
        <w:t>the</w:t>
      </w:r>
      <w:r w:rsidRPr="00984657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  <w:lang w:val="en-US"/>
        </w:rPr>
        <w:t>blackboard</w:t>
      </w:r>
      <w:r>
        <w:rPr>
          <w:color w:val="000000"/>
          <w:sz w:val="28"/>
          <w:szCs w:val="22"/>
        </w:rPr>
        <w:t>.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Ученики клеят </w:t>
      </w:r>
      <w:proofErr w:type="spellStart"/>
      <w:r>
        <w:rPr>
          <w:color w:val="000000"/>
          <w:sz w:val="28"/>
          <w:szCs w:val="22"/>
        </w:rPr>
        <w:t>стикеры</w:t>
      </w:r>
      <w:proofErr w:type="spellEnd"/>
      <w:r>
        <w:rPr>
          <w:color w:val="000000"/>
          <w:sz w:val="28"/>
          <w:szCs w:val="22"/>
        </w:rPr>
        <w:t xml:space="preserve"> на дерево знаний.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  <w:lang w:val="en-US"/>
        </w:rPr>
      </w:pPr>
      <w:r>
        <w:rPr>
          <w:color w:val="000000"/>
          <w:sz w:val="28"/>
          <w:szCs w:val="22"/>
          <w:lang w:val="en-US"/>
        </w:rPr>
        <w:t xml:space="preserve">You are so clever. Thank you. 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left="4253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8.</w:t>
      </w:r>
      <w:r>
        <w:rPr>
          <w:b/>
          <w:color w:val="000000"/>
          <w:sz w:val="28"/>
          <w:szCs w:val="22"/>
          <w:lang w:val="en-US"/>
        </w:rPr>
        <w:t>Marks</w:t>
      </w:r>
      <w:r>
        <w:rPr>
          <w:b/>
          <w:color w:val="000000"/>
          <w:sz w:val="28"/>
          <w:szCs w:val="22"/>
        </w:rPr>
        <w:t>.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Выставление оценок.</w:t>
      </w:r>
      <w:r>
        <w:rPr>
          <w:b/>
          <w:color w:val="000000"/>
          <w:sz w:val="28"/>
          <w:szCs w:val="22"/>
        </w:rPr>
        <w:t xml:space="preserve"> 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left="4253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9.</w:t>
      </w:r>
      <w:r>
        <w:rPr>
          <w:b/>
          <w:color w:val="000000"/>
          <w:sz w:val="28"/>
          <w:szCs w:val="22"/>
          <w:lang w:val="en-US"/>
        </w:rPr>
        <w:t>Homework</w:t>
      </w:r>
      <w:r>
        <w:rPr>
          <w:b/>
          <w:color w:val="000000"/>
          <w:sz w:val="28"/>
          <w:szCs w:val="22"/>
        </w:rPr>
        <w:t>.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 xml:space="preserve">Написать загадку о каком-либо животном, используя утвердительные, отрицательные и вопросительные формы  глагола  </w:t>
      </w:r>
      <w:r>
        <w:rPr>
          <w:color w:val="000000"/>
          <w:sz w:val="28"/>
          <w:szCs w:val="22"/>
          <w:lang w:val="en-US"/>
        </w:rPr>
        <w:t>to</w:t>
      </w:r>
      <w:r w:rsidRPr="00984657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  <w:lang w:val="en-US"/>
        </w:rPr>
        <w:t>be</w:t>
      </w:r>
      <w:r>
        <w:rPr>
          <w:color w:val="000000"/>
          <w:sz w:val="28"/>
          <w:szCs w:val="22"/>
        </w:rPr>
        <w:t>.</w:t>
      </w:r>
    </w:p>
    <w:p w:rsidR="00984657" w:rsidRDefault="00984657" w:rsidP="00984657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</w:p>
    <w:p w:rsidR="00063739" w:rsidRDefault="00063739"/>
    <w:sectPr w:rsidR="00063739" w:rsidSect="0006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6F5"/>
    <w:multiLevelType w:val="multilevel"/>
    <w:tmpl w:val="9356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83EF8"/>
    <w:multiLevelType w:val="multilevel"/>
    <w:tmpl w:val="D42C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23A65"/>
    <w:multiLevelType w:val="multilevel"/>
    <w:tmpl w:val="ED90529E"/>
    <w:lvl w:ilvl="0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567F5"/>
    <w:multiLevelType w:val="hybridMultilevel"/>
    <w:tmpl w:val="9C82CE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468D0"/>
    <w:multiLevelType w:val="multilevel"/>
    <w:tmpl w:val="8718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D3C1F"/>
    <w:multiLevelType w:val="multilevel"/>
    <w:tmpl w:val="721C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8C5A7E"/>
    <w:multiLevelType w:val="multilevel"/>
    <w:tmpl w:val="B520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3509A7"/>
    <w:multiLevelType w:val="hybridMultilevel"/>
    <w:tmpl w:val="D0888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A029C"/>
    <w:multiLevelType w:val="multilevel"/>
    <w:tmpl w:val="70CA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657"/>
    <w:rsid w:val="00063739"/>
    <w:rsid w:val="0098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57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84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8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4657"/>
    <w:pPr>
      <w:spacing w:after="0" w:line="240" w:lineRule="auto"/>
    </w:pPr>
  </w:style>
  <w:style w:type="paragraph" w:customStyle="1" w:styleId="11">
    <w:name w:val="Обычный1"/>
    <w:uiPriority w:val="99"/>
    <w:rsid w:val="00984657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uiPriority w:val="99"/>
    <w:rsid w:val="0098465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4">
    <w:name w:val="c4"/>
    <w:basedOn w:val="a"/>
    <w:uiPriority w:val="99"/>
    <w:rsid w:val="0098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84657"/>
  </w:style>
  <w:style w:type="character" w:customStyle="1" w:styleId="c2">
    <w:name w:val="c2"/>
    <w:basedOn w:val="a0"/>
    <w:rsid w:val="00984657"/>
  </w:style>
  <w:style w:type="paragraph" w:styleId="a5">
    <w:name w:val="Balloon Text"/>
    <w:basedOn w:val="a"/>
    <w:link w:val="a6"/>
    <w:uiPriority w:val="99"/>
    <w:semiHidden/>
    <w:unhideWhenUsed/>
    <w:rsid w:val="0098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</dc:creator>
  <cp:lastModifiedBy>Shop</cp:lastModifiedBy>
  <cp:revision>1</cp:revision>
  <dcterms:created xsi:type="dcterms:W3CDTF">2019-09-04T06:29:00Z</dcterms:created>
  <dcterms:modified xsi:type="dcterms:W3CDTF">2019-09-04T06:31:00Z</dcterms:modified>
</cp:coreProperties>
</file>